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E26FB" w14:textId="2003F5AC" w:rsidR="00E472C9" w:rsidRPr="00027CE7" w:rsidRDefault="00B96D19" w:rsidP="004712FC">
      <w:pPr>
        <w:spacing w:line="240" w:lineRule="auto"/>
        <w:jc w:val="center"/>
        <w:rPr>
          <w:rFonts w:eastAsia="Times New Roman" w:cstheme="minorHAnsi"/>
          <w:b/>
          <w:sz w:val="28"/>
          <w:szCs w:val="28"/>
          <w:lang w:eastAsia="en-ZA"/>
        </w:rPr>
      </w:pPr>
      <w:r w:rsidRPr="00027CE7">
        <w:rPr>
          <w:rFonts w:eastAsia="Times New Roman" w:cstheme="minorHAnsi"/>
          <w:b/>
          <w:sz w:val="28"/>
          <w:szCs w:val="28"/>
          <w:lang w:eastAsia="en-ZA"/>
        </w:rPr>
        <w:t>8</w:t>
      </w:r>
      <w:r w:rsidR="00AD5E7F" w:rsidRPr="00027CE7">
        <w:rPr>
          <w:rFonts w:eastAsia="Times New Roman" w:cstheme="minorHAnsi"/>
          <w:b/>
          <w:sz w:val="28"/>
          <w:szCs w:val="28"/>
          <w:vertAlign w:val="superscript"/>
          <w:lang w:eastAsia="en-ZA"/>
        </w:rPr>
        <w:t>th</w:t>
      </w:r>
      <w:r w:rsidR="00AD5E7F" w:rsidRPr="00027CE7">
        <w:rPr>
          <w:rFonts w:eastAsia="Times New Roman" w:cstheme="minorHAnsi"/>
          <w:b/>
          <w:sz w:val="28"/>
          <w:szCs w:val="28"/>
          <w:lang w:eastAsia="en-ZA"/>
        </w:rPr>
        <w:t xml:space="preserve"> Regional Meeting for Sub-Saharan Africa</w:t>
      </w:r>
      <w:r w:rsidRPr="00027CE7">
        <w:rPr>
          <w:rFonts w:eastAsia="Times New Roman" w:cstheme="minorHAnsi"/>
          <w:b/>
          <w:sz w:val="28"/>
          <w:szCs w:val="28"/>
          <w:lang w:eastAsia="en-ZA"/>
        </w:rPr>
        <w:t>:</w:t>
      </w:r>
      <w:bookmarkStart w:id="0" w:name="_Hlk116891245"/>
      <w:r w:rsidRPr="00027CE7">
        <w:rPr>
          <w:rFonts w:eastAsia="Times New Roman" w:cstheme="minorHAnsi"/>
          <w:b/>
          <w:sz w:val="28"/>
          <w:szCs w:val="28"/>
          <w:lang w:val="en-GB" w:eastAsia="en-ZA"/>
        </w:rPr>
        <w:t xml:space="preserve"> </w:t>
      </w:r>
      <w:r w:rsidR="008068D7" w:rsidRPr="00027CE7">
        <w:rPr>
          <w:rFonts w:eastAsia="Times New Roman" w:cstheme="minorHAnsi"/>
          <w:b/>
          <w:sz w:val="28"/>
          <w:szCs w:val="28"/>
          <w:lang w:val="en-GB" w:eastAsia="en-ZA"/>
        </w:rPr>
        <w:t>Funding</w:t>
      </w:r>
      <w:r w:rsidR="00E47D14" w:rsidRPr="00027CE7">
        <w:rPr>
          <w:rFonts w:cstheme="minorHAnsi"/>
          <w:sz w:val="28"/>
          <w:szCs w:val="28"/>
        </w:rPr>
        <w:t xml:space="preserve"> </w:t>
      </w:r>
      <w:r w:rsidR="00AE3F48" w:rsidRPr="00027CE7">
        <w:rPr>
          <w:rFonts w:eastAsia="Times New Roman" w:cstheme="minorHAnsi"/>
          <w:b/>
          <w:sz w:val="28"/>
          <w:szCs w:val="28"/>
          <w:lang w:eastAsia="en-ZA"/>
        </w:rPr>
        <w:t>of</w:t>
      </w:r>
      <w:r w:rsidR="00E47D14" w:rsidRPr="00027CE7">
        <w:rPr>
          <w:rFonts w:eastAsia="Times New Roman" w:cstheme="minorHAnsi"/>
          <w:b/>
          <w:sz w:val="28"/>
          <w:szCs w:val="28"/>
          <w:lang w:eastAsia="en-ZA"/>
        </w:rPr>
        <w:t xml:space="preserve"> Candidatures for Elected Public Office</w:t>
      </w:r>
      <w:r w:rsidR="00AE60CC" w:rsidRPr="00027CE7">
        <w:rPr>
          <w:rFonts w:eastAsia="Times New Roman" w:cstheme="minorHAnsi"/>
          <w:b/>
          <w:sz w:val="28"/>
          <w:szCs w:val="28"/>
          <w:lang w:eastAsia="en-ZA"/>
        </w:rPr>
        <w:t xml:space="preserve"> </w:t>
      </w:r>
      <w:r w:rsidR="00E47D14" w:rsidRPr="00027CE7">
        <w:rPr>
          <w:rFonts w:eastAsia="Times New Roman" w:cstheme="minorHAnsi"/>
          <w:b/>
          <w:sz w:val="28"/>
          <w:szCs w:val="28"/>
          <w:lang w:eastAsia="en-ZA"/>
        </w:rPr>
        <w:t xml:space="preserve">and </w:t>
      </w:r>
      <w:r w:rsidR="00E448B2" w:rsidRPr="00027CE7">
        <w:rPr>
          <w:rFonts w:eastAsia="Times New Roman" w:cstheme="minorHAnsi"/>
          <w:b/>
          <w:sz w:val="28"/>
          <w:szCs w:val="28"/>
          <w:lang w:eastAsia="en-ZA"/>
        </w:rPr>
        <w:t>the</w:t>
      </w:r>
      <w:r w:rsidR="00E47D14" w:rsidRPr="00027CE7">
        <w:rPr>
          <w:rFonts w:eastAsia="Times New Roman" w:cstheme="minorHAnsi"/>
          <w:b/>
          <w:sz w:val="28"/>
          <w:szCs w:val="28"/>
          <w:lang w:eastAsia="en-ZA"/>
        </w:rPr>
        <w:t xml:space="preserve"> Funding </w:t>
      </w:r>
      <w:r w:rsidR="00AE3F48" w:rsidRPr="00027CE7">
        <w:rPr>
          <w:rFonts w:eastAsia="Times New Roman" w:cstheme="minorHAnsi"/>
          <w:b/>
          <w:sz w:val="28"/>
          <w:szCs w:val="28"/>
          <w:lang w:eastAsia="en-ZA"/>
        </w:rPr>
        <w:t>of</w:t>
      </w:r>
      <w:r w:rsidR="00E47D14" w:rsidRPr="00027CE7">
        <w:rPr>
          <w:rFonts w:eastAsia="Times New Roman" w:cstheme="minorHAnsi"/>
          <w:b/>
          <w:sz w:val="28"/>
          <w:szCs w:val="28"/>
          <w:lang w:eastAsia="en-ZA"/>
        </w:rPr>
        <w:t xml:space="preserve"> Political Parties</w:t>
      </w:r>
      <w:r w:rsidRPr="00027CE7">
        <w:rPr>
          <w:rFonts w:eastAsia="Times New Roman" w:cstheme="minorHAnsi"/>
          <w:b/>
          <w:sz w:val="28"/>
          <w:szCs w:val="28"/>
          <w:lang w:eastAsia="en-ZA"/>
        </w:rPr>
        <w:t xml:space="preserve"> –</w:t>
      </w:r>
      <w:r w:rsidR="00AE3F48" w:rsidRPr="00027CE7">
        <w:rPr>
          <w:rFonts w:eastAsia="Times New Roman" w:cstheme="minorHAnsi"/>
          <w:b/>
          <w:sz w:val="28"/>
          <w:szCs w:val="28"/>
          <w:lang w:eastAsia="en-ZA"/>
        </w:rPr>
        <w:t xml:space="preserve"> </w:t>
      </w:r>
      <w:bookmarkEnd w:id="0"/>
      <w:r w:rsidR="00AE3F48" w:rsidRPr="00027CE7">
        <w:rPr>
          <w:rFonts w:eastAsia="Times New Roman" w:cstheme="minorHAnsi"/>
          <w:b/>
          <w:sz w:val="28"/>
          <w:szCs w:val="28"/>
          <w:lang w:eastAsia="en-ZA"/>
        </w:rPr>
        <w:t>Where are we now?</w:t>
      </w:r>
    </w:p>
    <w:p w14:paraId="654B157B" w14:textId="77777777" w:rsidR="00B96D19" w:rsidRDefault="00B96D19" w:rsidP="00B96D19">
      <w:pPr>
        <w:spacing w:line="240" w:lineRule="auto"/>
        <w:rPr>
          <w:rFonts w:eastAsia="Times New Roman" w:cstheme="minorHAnsi"/>
          <w:b/>
          <w:sz w:val="22"/>
          <w:szCs w:val="22"/>
          <w:lang w:eastAsia="en-ZA"/>
        </w:rPr>
      </w:pPr>
    </w:p>
    <w:p w14:paraId="57F58DA4" w14:textId="11783EE3" w:rsidR="00B96D19" w:rsidRPr="003571EF" w:rsidRDefault="00B96D19" w:rsidP="004712FC">
      <w:pPr>
        <w:spacing w:line="240" w:lineRule="auto"/>
        <w:rPr>
          <w:rFonts w:eastAsia="Times New Roman" w:cstheme="minorHAnsi"/>
          <w:b/>
          <w:sz w:val="22"/>
          <w:szCs w:val="22"/>
          <w:lang w:eastAsia="en-ZA"/>
        </w:rPr>
      </w:pPr>
      <w:r>
        <w:rPr>
          <w:rFonts w:eastAsia="Times New Roman" w:cstheme="minorHAnsi"/>
          <w:b/>
          <w:sz w:val="22"/>
          <w:szCs w:val="22"/>
          <w:lang w:eastAsia="en-ZA"/>
        </w:rPr>
        <w:t>18 October 2022 –</w:t>
      </w:r>
    </w:p>
    <w:p w14:paraId="456FB82B" w14:textId="375BDFA5" w:rsidR="004B67D9" w:rsidRPr="003571EF" w:rsidRDefault="000A37BF" w:rsidP="00AE3F48">
      <w:pPr>
        <w:spacing w:line="240" w:lineRule="auto"/>
        <w:jc w:val="both"/>
        <w:rPr>
          <w:rFonts w:cstheme="minorHAnsi"/>
          <w:sz w:val="22"/>
          <w:szCs w:val="22"/>
        </w:rPr>
      </w:pPr>
      <w:r w:rsidRPr="003571EF">
        <w:rPr>
          <w:rFonts w:cstheme="minorHAnsi"/>
          <w:sz w:val="22"/>
          <w:szCs w:val="22"/>
        </w:rPr>
        <w:t>In its resolution 5/4 entitled “</w:t>
      </w:r>
      <w:r w:rsidRPr="003571EF">
        <w:rPr>
          <w:rFonts w:cstheme="minorHAnsi"/>
          <w:i/>
          <w:sz w:val="22"/>
          <w:szCs w:val="22"/>
        </w:rPr>
        <w:t>Follow-up to the Marrakech declaration on the prevention of corruption</w:t>
      </w:r>
      <w:r w:rsidRPr="003571EF">
        <w:rPr>
          <w:rFonts w:cstheme="minorHAnsi"/>
          <w:sz w:val="22"/>
          <w:szCs w:val="22"/>
        </w:rPr>
        <w:t>”, the Conference of the States Parties to the United Nations Convention against Corruption</w:t>
      </w:r>
      <w:r w:rsidR="0009479C" w:rsidRPr="003571EF">
        <w:rPr>
          <w:rFonts w:cstheme="minorHAnsi"/>
          <w:sz w:val="22"/>
          <w:szCs w:val="22"/>
        </w:rPr>
        <w:t xml:space="preserve"> (UNCAC)</w:t>
      </w:r>
      <w:r w:rsidRPr="003571EF">
        <w:rPr>
          <w:rFonts w:cstheme="minorHAnsi"/>
          <w:sz w:val="22"/>
          <w:szCs w:val="22"/>
        </w:rPr>
        <w:t xml:space="preserve"> decided that the Open-ended Intergovernmental Working Group on the Prevention of Corruption should continue its work to advise and assist the Conference in the implementation of its mandate on t</w:t>
      </w:r>
      <w:r w:rsidR="005958DF" w:rsidRPr="003571EF">
        <w:rPr>
          <w:rFonts w:cstheme="minorHAnsi"/>
          <w:sz w:val="22"/>
          <w:szCs w:val="22"/>
        </w:rPr>
        <w:t xml:space="preserve">he prevention of corruption. </w:t>
      </w:r>
      <w:r w:rsidRPr="003571EF">
        <w:rPr>
          <w:rFonts w:cstheme="minorHAnsi"/>
          <w:sz w:val="22"/>
          <w:szCs w:val="22"/>
        </w:rPr>
        <w:t xml:space="preserve">In that resolution, the Conference also decided that the </w:t>
      </w:r>
      <w:hyperlink r:id="rId8" w:history="1">
        <w:r w:rsidRPr="002E6603">
          <w:rPr>
            <w:rStyle w:val="Hyperlink"/>
            <w:rFonts w:cstheme="minorHAnsi"/>
            <w:sz w:val="22"/>
            <w:szCs w:val="22"/>
          </w:rPr>
          <w:t>Working Group</w:t>
        </w:r>
      </w:hyperlink>
      <w:r w:rsidRPr="003571EF">
        <w:rPr>
          <w:rFonts w:cstheme="minorHAnsi"/>
          <w:sz w:val="22"/>
          <w:szCs w:val="22"/>
        </w:rPr>
        <w:t xml:space="preserve"> should hold at least two meetings prior to the sixth s</w:t>
      </w:r>
      <w:r w:rsidR="005958DF" w:rsidRPr="003571EF">
        <w:rPr>
          <w:rFonts w:cstheme="minorHAnsi"/>
          <w:sz w:val="22"/>
          <w:szCs w:val="22"/>
        </w:rPr>
        <w:t xml:space="preserve">ession of the </w:t>
      </w:r>
      <w:r w:rsidR="003939B3" w:rsidRPr="003571EF">
        <w:rPr>
          <w:rFonts w:cstheme="minorHAnsi"/>
          <w:sz w:val="22"/>
          <w:szCs w:val="22"/>
        </w:rPr>
        <w:t>Conference and</w:t>
      </w:r>
      <w:r w:rsidR="005958DF" w:rsidRPr="003571EF">
        <w:rPr>
          <w:rFonts w:cstheme="minorHAnsi"/>
          <w:sz w:val="22"/>
          <w:szCs w:val="22"/>
        </w:rPr>
        <w:t xml:space="preserve"> thus address, at its fifth meeting, </w:t>
      </w:r>
      <w:r w:rsidR="003939B3" w:rsidRPr="003571EF">
        <w:rPr>
          <w:rFonts w:cstheme="minorHAnsi"/>
          <w:sz w:val="22"/>
          <w:szCs w:val="22"/>
        </w:rPr>
        <w:t>among others</w:t>
      </w:r>
      <w:r w:rsidR="0009479C" w:rsidRPr="003571EF">
        <w:rPr>
          <w:rFonts w:cstheme="minorHAnsi"/>
          <w:sz w:val="22"/>
          <w:szCs w:val="22"/>
        </w:rPr>
        <w:t>,</w:t>
      </w:r>
      <w:r w:rsidR="003939B3" w:rsidRPr="003571EF">
        <w:rPr>
          <w:rFonts w:cstheme="minorHAnsi"/>
          <w:sz w:val="22"/>
          <w:szCs w:val="22"/>
        </w:rPr>
        <w:t xml:space="preserve"> the topic on</w:t>
      </w:r>
      <w:r w:rsidR="003939B3" w:rsidRPr="003571EF">
        <w:rPr>
          <w:rStyle w:val="FootnoteReference"/>
          <w:rFonts w:cstheme="minorHAnsi"/>
          <w:sz w:val="22"/>
          <w:szCs w:val="22"/>
        </w:rPr>
        <w:footnoteReference w:id="1"/>
      </w:r>
      <w:r w:rsidR="005958DF" w:rsidRPr="003571EF">
        <w:rPr>
          <w:rFonts w:cstheme="minorHAnsi"/>
          <w:sz w:val="22"/>
          <w:szCs w:val="22"/>
        </w:rPr>
        <w:t>:</w:t>
      </w:r>
      <w:r w:rsidR="003939B3" w:rsidRPr="003571EF">
        <w:rPr>
          <w:rFonts w:cstheme="minorHAnsi"/>
          <w:sz w:val="22"/>
          <w:szCs w:val="22"/>
        </w:rPr>
        <w:t xml:space="preserve"> </w:t>
      </w:r>
      <w:r w:rsidR="005958DF" w:rsidRPr="003571EF">
        <w:rPr>
          <w:rFonts w:cstheme="minorHAnsi"/>
          <w:sz w:val="22"/>
          <w:szCs w:val="22"/>
        </w:rPr>
        <w:t>(b) public sector legislative and administrative measures, including measures to enhance transparency in the funding of candidatures for elected public office and, where applicable, the funding of political parties (</w:t>
      </w:r>
      <w:hyperlink r:id="rId9" w:history="1">
        <w:r w:rsidR="002E6603" w:rsidRPr="002E6603">
          <w:rPr>
            <w:rStyle w:val="Hyperlink"/>
            <w:rFonts w:cstheme="minorHAnsi"/>
            <w:sz w:val="22"/>
            <w:szCs w:val="22"/>
          </w:rPr>
          <w:t xml:space="preserve">UNCAC </w:t>
        </w:r>
        <w:r w:rsidR="005958DF" w:rsidRPr="002E6603">
          <w:rPr>
            <w:rStyle w:val="Hyperlink"/>
            <w:rFonts w:cstheme="minorHAnsi"/>
            <w:sz w:val="22"/>
            <w:szCs w:val="22"/>
          </w:rPr>
          <w:t>art</w:t>
        </w:r>
        <w:r w:rsidR="002E6603" w:rsidRPr="002E6603">
          <w:rPr>
            <w:rStyle w:val="Hyperlink"/>
            <w:rFonts w:cstheme="minorHAnsi"/>
            <w:sz w:val="22"/>
            <w:szCs w:val="22"/>
          </w:rPr>
          <w:t>icles</w:t>
        </w:r>
        <w:r w:rsidR="005958DF" w:rsidRPr="002E6603">
          <w:rPr>
            <w:rStyle w:val="Hyperlink"/>
            <w:rFonts w:cstheme="minorHAnsi"/>
            <w:sz w:val="22"/>
            <w:szCs w:val="22"/>
          </w:rPr>
          <w:t xml:space="preserve"> 5 and 7</w:t>
        </w:r>
      </w:hyperlink>
      <w:r w:rsidR="005958DF" w:rsidRPr="003571EF">
        <w:rPr>
          <w:rFonts w:cstheme="minorHAnsi"/>
          <w:sz w:val="22"/>
          <w:szCs w:val="22"/>
        </w:rPr>
        <w:t>).</w:t>
      </w:r>
      <w:r w:rsidR="00DA3DAA" w:rsidRPr="003571EF">
        <w:rPr>
          <w:rFonts w:cstheme="minorHAnsi"/>
          <w:sz w:val="22"/>
          <w:szCs w:val="22"/>
        </w:rPr>
        <w:t xml:space="preserve"> </w:t>
      </w:r>
      <w:r w:rsidR="00CF47C2" w:rsidRPr="003571EF">
        <w:rPr>
          <w:rFonts w:cstheme="minorHAnsi"/>
          <w:sz w:val="22"/>
          <w:szCs w:val="22"/>
        </w:rPr>
        <w:t>Yet, there is no consistent practice in this area</w:t>
      </w:r>
      <w:r w:rsidR="00B96D19">
        <w:rPr>
          <w:rFonts w:cstheme="minorHAnsi"/>
          <w:sz w:val="22"/>
          <w:szCs w:val="22"/>
        </w:rPr>
        <w:t>, globally</w:t>
      </w:r>
      <w:r w:rsidR="00CF47C2" w:rsidRPr="003571EF">
        <w:rPr>
          <w:rFonts w:cstheme="minorHAnsi"/>
          <w:sz w:val="22"/>
          <w:szCs w:val="22"/>
        </w:rPr>
        <w:t xml:space="preserve">. While some countries adopt international standards to regulate and promote transparency of political </w:t>
      </w:r>
      <w:r w:rsidR="00AA6F5C" w:rsidRPr="003571EF">
        <w:rPr>
          <w:rFonts w:cstheme="minorHAnsi"/>
          <w:sz w:val="22"/>
          <w:szCs w:val="22"/>
        </w:rPr>
        <w:t xml:space="preserve">finance, others do not. </w:t>
      </w:r>
    </w:p>
    <w:p w14:paraId="204CFA05" w14:textId="223624D5" w:rsidR="00202BE6" w:rsidRPr="003571EF" w:rsidRDefault="00AA6F5C" w:rsidP="00AE3F48">
      <w:pPr>
        <w:spacing w:line="240" w:lineRule="auto"/>
        <w:jc w:val="both"/>
        <w:rPr>
          <w:rFonts w:cstheme="minorHAnsi"/>
          <w:sz w:val="22"/>
          <w:szCs w:val="22"/>
        </w:rPr>
      </w:pPr>
      <w:r w:rsidRPr="003571EF">
        <w:rPr>
          <w:rFonts w:cstheme="minorHAnsi"/>
          <w:sz w:val="22"/>
          <w:szCs w:val="22"/>
        </w:rPr>
        <w:t>Th</w:t>
      </w:r>
      <w:r w:rsidR="004B67D9" w:rsidRPr="003571EF">
        <w:rPr>
          <w:rFonts w:cstheme="minorHAnsi"/>
          <w:sz w:val="22"/>
          <w:szCs w:val="22"/>
        </w:rPr>
        <w:t>e 4</w:t>
      </w:r>
      <w:r w:rsidR="004B67D9" w:rsidRPr="003571EF">
        <w:rPr>
          <w:rFonts w:cstheme="minorHAnsi"/>
          <w:sz w:val="22"/>
          <w:szCs w:val="22"/>
          <w:vertAlign w:val="superscript"/>
        </w:rPr>
        <w:t>th</w:t>
      </w:r>
      <w:r w:rsidR="004B67D9" w:rsidRPr="003571EF">
        <w:rPr>
          <w:rFonts w:cstheme="minorHAnsi"/>
          <w:sz w:val="22"/>
          <w:szCs w:val="22"/>
        </w:rPr>
        <w:t xml:space="preserve"> </w:t>
      </w:r>
      <w:r w:rsidRPr="003571EF">
        <w:rPr>
          <w:rFonts w:cstheme="minorHAnsi"/>
          <w:sz w:val="22"/>
          <w:szCs w:val="22"/>
        </w:rPr>
        <w:t>Regional Meeting s</w:t>
      </w:r>
      <w:r w:rsidR="004B67D9" w:rsidRPr="003571EF">
        <w:rPr>
          <w:rFonts w:cstheme="minorHAnsi"/>
          <w:sz w:val="22"/>
          <w:szCs w:val="22"/>
        </w:rPr>
        <w:t>ought</w:t>
      </w:r>
      <w:r w:rsidRPr="003571EF">
        <w:rPr>
          <w:rFonts w:cstheme="minorHAnsi"/>
          <w:sz w:val="22"/>
          <w:szCs w:val="22"/>
        </w:rPr>
        <w:t xml:space="preserve"> to share exp</w:t>
      </w:r>
      <w:r w:rsidR="005E35E5" w:rsidRPr="003571EF">
        <w:rPr>
          <w:rFonts w:cstheme="minorHAnsi"/>
          <w:sz w:val="22"/>
          <w:szCs w:val="22"/>
        </w:rPr>
        <w:t>eriences on where</w:t>
      </w:r>
      <w:r w:rsidR="00B96D19">
        <w:rPr>
          <w:rFonts w:cstheme="minorHAnsi"/>
          <w:sz w:val="22"/>
          <w:szCs w:val="22"/>
        </w:rPr>
        <w:t xml:space="preserve"> there is transparency in political financing,</w:t>
      </w:r>
      <w:r w:rsidR="005E35E5" w:rsidRPr="003571EF">
        <w:rPr>
          <w:rFonts w:cstheme="minorHAnsi"/>
          <w:sz w:val="22"/>
          <w:szCs w:val="22"/>
        </w:rPr>
        <w:t xml:space="preserve"> why </w:t>
      </w:r>
      <w:r w:rsidR="00B96D19">
        <w:rPr>
          <w:rFonts w:cstheme="minorHAnsi"/>
          <w:sz w:val="22"/>
          <w:szCs w:val="22"/>
        </w:rPr>
        <w:t>it is often not applied</w:t>
      </w:r>
      <w:r w:rsidR="005E35E5" w:rsidRPr="003571EF">
        <w:rPr>
          <w:rFonts w:cstheme="minorHAnsi"/>
          <w:sz w:val="22"/>
          <w:szCs w:val="22"/>
        </w:rPr>
        <w:t xml:space="preserve"> </w:t>
      </w:r>
      <w:r w:rsidR="00B96D19">
        <w:rPr>
          <w:rFonts w:cstheme="minorHAnsi"/>
          <w:sz w:val="22"/>
          <w:szCs w:val="22"/>
        </w:rPr>
        <w:t>in practice</w:t>
      </w:r>
      <w:r w:rsidR="005E35E5" w:rsidRPr="003571EF">
        <w:rPr>
          <w:rFonts w:cstheme="minorHAnsi"/>
          <w:sz w:val="22"/>
          <w:szCs w:val="22"/>
        </w:rPr>
        <w:t>, and what civil society can do to advocate for the implementation of Articles 5 and 7 of the UNCAC</w:t>
      </w:r>
      <w:r w:rsidR="00B96D19">
        <w:rPr>
          <w:rFonts w:cstheme="minorHAnsi"/>
          <w:sz w:val="22"/>
          <w:szCs w:val="22"/>
        </w:rPr>
        <w:t xml:space="preserve"> and other higher standards of transparency in political financing</w:t>
      </w:r>
      <w:r w:rsidR="004B67D9" w:rsidRPr="003571EF">
        <w:rPr>
          <w:rFonts w:cstheme="minorHAnsi"/>
          <w:sz w:val="22"/>
          <w:szCs w:val="22"/>
        </w:rPr>
        <w:t>, bearing in mind that t</w:t>
      </w:r>
      <w:r w:rsidR="00547267" w:rsidRPr="003571EF">
        <w:rPr>
          <w:rFonts w:cstheme="minorHAnsi"/>
          <w:sz w:val="22"/>
          <w:szCs w:val="22"/>
        </w:rPr>
        <w:t xml:space="preserve">here will be at least 18 elections held in Africa in 2022. </w:t>
      </w:r>
      <w:r w:rsidR="00ED211E" w:rsidRPr="003571EF">
        <w:rPr>
          <w:rFonts w:cstheme="minorHAnsi"/>
          <w:sz w:val="22"/>
          <w:szCs w:val="22"/>
        </w:rPr>
        <w:t xml:space="preserve">The meeting </w:t>
      </w:r>
      <w:r w:rsidR="004B67D9" w:rsidRPr="003571EF">
        <w:rPr>
          <w:rFonts w:cstheme="minorHAnsi"/>
          <w:sz w:val="22"/>
          <w:szCs w:val="22"/>
        </w:rPr>
        <w:t>l</w:t>
      </w:r>
      <w:r w:rsidR="00ED211E" w:rsidRPr="003571EF">
        <w:rPr>
          <w:rFonts w:cstheme="minorHAnsi"/>
          <w:sz w:val="22"/>
          <w:szCs w:val="22"/>
        </w:rPr>
        <w:t>ook</w:t>
      </w:r>
      <w:r w:rsidR="004B67D9" w:rsidRPr="003571EF">
        <w:rPr>
          <w:rFonts w:cstheme="minorHAnsi"/>
          <w:sz w:val="22"/>
          <w:szCs w:val="22"/>
        </w:rPr>
        <w:t>ed</w:t>
      </w:r>
      <w:r w:rsidR="00ED211E" w:rsidRPr="003571EF">
        <w:rPr>
          <w:rFonts w:cstheme="minorHAnsi"/>
          <w:sz w:val="22"/>
          <w:szCs w:val="22"/>
        </w:rPr>
        <w:t xml:space="preserve"> at the </w:t>
      </w:r>
      <w:r w:rsidR="004B67D9" w:rsidRPr="003571EF">
        <w:rPr>
          <w:rFonts w:cstheme="minorHAnsi"/>
          <w:sz w:val="22"/>
          <w:szCs w:val="22"/>
        </w:rPr>
        <w:t xml:space="preserve">experiences </w:t>
      </w:r>
      <w:r w:rsidR="00ED211E" w:rsidRPr="003571EF">
        <w:rPr>
          <w:rFonts w:cstheme="minorHAnsi"/>
          <w:sz w:val="22"/>
          <w:szCs w:val="22"/>
        </w:rPr>
        <w:t xml:space="preserve">in educating and advocating for </w:t>
      </w:r>
      <w:r w:rsidR="00D30980" w:rsidRPr="003571EF">
        <w:rPr>
          <w:rFonts w:cstheme="minorHAnsi"/>
          <w:sz w:val="22"/>
          <w:szCs w:val="22"/>
        </w:rPr>
        <w:t>principles that can guide States when regulating political par</w:t>
      </w:r>
      <w:r w:rsidR="00121E0F" w:rsidRPr="003571EF">
        <w:rPr>
          <w:rFonts w:cstheme="minorHAnsi"/>
          <w:sz w:val="22"/>
          <w:szCs w:val="22"/>
        </w:rPr>
        <w:t xml:space="preserve">ties, </w:t>
      </w:r>
      <w:r w:rsidR="00D30980" w:rsidRPr="003571EF">
        <w:rPr>
          <w:rFonts w:cstheme="minorHAnsi"/>
          <w:sz w:val="22"/>
          <w:szCs w:val="22"/>
        </w:rPr>
        <w:t>promoting a balance between public and private polit</w:t>
      </w:r>
      <w:r w:rsidR="00AA21ED" w:rsidRPr="003571EF">
        <w:rPr>
          <w:rFonts w:cstheme="minorHAnsi"/>
          <w:sz w:val="22"/>
          <w:szCs w:val="22"/>
        </w:rPr>
        <w:t>ical party funding, look</w:t>
      </w:r>
      <w:r w:rsidR="007517E8">
        <w:rPr>
          <w:rFonts w:cstheme="minorHAnsi"/>
          <w:sz w:val="22"/>
          <w:szCs w:val="22"/>
        </w:rPr>
        <w:t>ing</w:t>
      </w:r>
      <w:r w:rsidR="00AA21ED" w:rsidRPr="003571EF">
        <w:rPr>
          <w:rFonts w:cstheme="minorHAnsi"/>
          <w:sz w:val="22"/>
          <w:szCs w:val="22"/>
        </w:rPr>
        <w:t xml:space="preserve"> at what would be </w:t>
      </w:r>
      <w:r w:rsidR="00D30980" w:rsidRPr="003571EF">
        <w:rPr>
          <w:rFonts w:cstheme="minorHAnsi"/>
          <w:sz w:val="22"/>
          <w:szCs w:val="22"/>
        </w:rPr>
        <w:t xml:space="preserve">moderate contributions </w:t>
      </w:r>
      <w:r w:rsidR="007517E8" w:rsidRPr="00712FA0">
        <w:rPr>
          <w:rFonts w:cstheme="minorHAnsi"/>
          <w:color w:val="000000" w:themeColor="text1"/>
          <w:sz w:val="22"/>
          <w:szCs w:val="22"/>
        </w:rPr>
        <w:t>as opposed to</w:t>
      </w:r>
      <w:r w:rsidR="00D30980" w:rsidRPr="004712FC">
        <w:rPr>
          <w:rFonts w:cstheme="minorHAnsi"/>
          <w:color w:val="FF0000"/>
          <w:sz w:val="22"/>
          <w:szCs w:val="22"/>
        </w:rPr>
        <w:t xml:space="preserve"> </w:t>
      </w:r>
      <w:r w:rsidR="00D30980" w:rsidRPr="003571EF">
        <w:rPr>
          <w:rFonts w:cstheme="minorHAnsi"/>
          <w:sz w:val="22"/>
          <w:szCs w:val="22"/>
        </w:rPr>
        <w:t xml:space="preserve">unduly large contributions, and allocating public funding in a manner that neither limits nor interferes with </w:t>
      </w:r>
      <w:r w:rsidR="00D30980" w:rsidRPr="004712FC">
        <w:rPr>
          <w:rFonts w:cstheme="minorHAnsi"/>
          <w:color w:val="000000" w:themeColor="text1"/>
          <w:sz w:val="22"/>
          <w:szCs w:val="22"/>
        </w:rPr>
        <w:t>political</w:t>
      </w:r>
      <w:r w:rsidR="00D30980" w:rsidRPr="003571EF">
        <w:rPr>
          <w:rFonts w:cstheme="minorHAnsi"/>
          <w:sz w:val="22"/>
          <w:szCs w:val="22"/>
        </w:rPr>
        <w:t xml:space="preserve"> party independence. </w:t>
      </w:r>
    </w:p>
    <w:p w14:paraId="791D892A" w14:textId="6091C920" w:rsidR="00435033" w:rsidRDefault="00202BE6" w:rsidP="00202BE6">
      <w:pPr>
        <w:spacing w:line="240" w:lineRule="auto"/>
        <w:jc w:val="both"/>
        <w:rPr>
          <w:rFonts w:cstheme="minorHAnsi"/>
          <w:b/>
          <w:bCs/>
          <w:sz w:val="28"/>
          <w:szCs w:val="28"/>
        </w:rPr>
      </w:pPr>
      <w:r w:rsidRPr="004712FC">
        <w:rPr>
          <w:rFonts w:cstheme="minorHAnsi"/>
          <w:b/>
          <w:bCs/>
          <w:sz w:val="28"/>
          <w:szCs w:val="28"/>
        </w:rPr>
        <w:t>A Regional Perspective on Funding of Candidatures for Elected Public Office and the Funding of Political Parties</w:t>
      </w:r>
    </w:p>
    <w:p w14:paraId="48E51C1C" w14:textId="77777777" w:rsidR="007F6B2F" w:rsidRPr="007F6B2F" w:rsidRDefault="007F6B2F" w:rsidP="007F6B2F">
      <w:pPr>
        <w:spacing w:line="240" w:lineRule="auto"/>
        <w:jc w:val="both"/>
        <w:rPr>
          <w:rFonts w:cstheme="minorHAnsi"/>
          <w:b/>
          <w:bCs/>
          <w:sz w:val="28"/>
          <w:szCs w:val="28"/>
        </w:rPr>
      </w:pPr>
      <w:r w:rsidRPr="007F6B2F">
        <w:rPr>
          <w:rFonts w:cstheme="minorHAnsi"/>
          <w:b/>
          <w:bCs/>
          <w:sz w:val="28"/>
          <w:szCs w:val="28"/>
        </w:rPr>
        <w:t>Mauritius</w:t>
      </w:r>
    </w:p>
    <w:p w14:paraId="18743CBC" w14:textId="57D05DEC" w:rsidR="007F6B2F" w:rsidRPr="00B36277" w:rsidRDefault="007F6B2F" w:rsidP="007F6B2F">
      <w:pPr>
        <w:spacing w:line="240" w:lineRule="auto"/>
        <w:jc w:val="both"/>
        <w:rPr>
          <w:rFonts w:cstheme="minorHAnsi"/>
          <w:sz w:val="22"/>
          <w:szCs w:val="22"/>
        </w:rPr>
      </w:pPr>
      <w:r w:rsidRPr="00B36277">
        <w:rPr>
          <w:rFonts w:cstheme="minorHAnsi"/>
          <w:sz w:val="22"/>
          <w:szCs w:val="22"/>
        </w:rPr>
        <w:t xml:space="preserve">Mr. Rajen Bablee, Executive Director of </w:t>
      </w:r>
      <w:hyperlink r:id="rId10" w:history="1">
        <w:r w:rsidRPr="00144922">
          <w:rPr>
            <w:rStyle w:val="Hyperlink"/>
            <w:rFonts w:cstheme="minorHAnsi"/>
            <w:sz w:val="22"/>
            <w:szCs w:val="22"/>
          </w:rPr>
          <w:t>Transparency International-</w:t>
        </w:r>
        <w:r w:rsidR="00B36277" w:rsidRPr="00144922">
          <w:rPr>
            <w:rStyle w:val="Hyperlink"/>
            <w:rFonts w:cstheme="minorHAnsi"/>
            <w:sz w:val="22"/>
            <w:szCs w:val="22"/>
          </w:rPr>
          <w:t>Mauritius</w:t>
        </w:r>
      </w:hyperlink>
      <w:r w:rsidR="00B36277">
        <w:rPr>
          <w:rFonts w:cstheme="minorHAnsi"/>
          <w:sz w:val="22"/>
          <w:szCs w:val="22"/>
        </w:rPr>
        <w:t xml:space="preserve"> </w:t>
      </w:r>
      <w:r w:rsidRPr="00B36277">
        <w:rPr>
          <w:rFonts w:cstheme="minorHAnsi"/>
          <w:sz w:val="22"/>
          <w:szCs w:val="22"/>
        </w:rPr>
        <w:t xml:space="preserve">stated that Mauritius does not have a law regulating election finances. The country was recently on the European Union and the Financial Action Task Force blacklisting due to its failure to put in place frameworks to be compliant with the recommendations. TI-Mauritius, as an organization advocating for accountability and transparency, pushed for some major interventions, but to no avail. Recently, a police raid found large amounts of money in the former Prime Minister’s home, but he stated that it was from political donations. This shows that at times, political donations can be used to hide ill-gotten funds. Mr. Bablee decried opacity that not only exists in party finance, but also for beneficial owners.  </w:t>
      </w:r>
    </w:p>
    <w:p w14:paraId="3E4AB49D" w14:textId="77777777" w:rsidR="007F6B2F" w:rsidRPr="00B36277" w:rsidRDefault="007F6B2F" w:rsidP="007F6B2F">
      <w:pPr>
        <w:spacing w:line="240" w:lineRule="auto"/>
        <w:jc w:val="both"/>
        <w:rPr>
          <w:rFonts w:cstheme="minorHAnsi"/>
          <w:sz w:val="22"/>
          <w:szCs w:val="22"/>
        </w:rPr>
      </w:pPr>
      <w:r w:rsidRPr="00B36277">
        <w:rPr>
          <w:rFonts w:cstheme="minorHAnsi"/>
          <w:sz w:val="22"/>
          <w:szCs w:val="22"/>
        </w:rPr>
        <w:t xml:space="preserve">Mr. Bablee highlighted that it is unfortunate that political parties in Mauritius manage to bypass rules on legitimate financing mechanisms, and most of the money lost or used in elections is not traceable. Under the current rules, there are not many suspicious transaction reports raised against political parties in Mauritius, while one can arguably observe suspicious ongoings in this regard in the country. The fact that almost all heads of institutions are president-appointed could be a contributory factor to the lack of accountability and transparency that exist. Mr. Bablee cautioned that the challenges begin with the Supreme law of the land, looking at how it allows for registration of parties to be done at any election phase including 2 weeks before candidate nomination. He argued that the definition of political parties is insufficient and only looks at it as an </w:t>
      </w:r>
      <w:r w:rsidRPr="00B36277">
        <w:rPr>
          <w:rFonts w:cstheme="minorHAnsi"/>
          <w:sz w:val="22"/>
          <w:szCs w:val="22"/>
        </w:rPr>
        <w:lastRenderedPageBreak/>
        <w:t xml:space="preserve">organization with a common purpose, while it clearly states in the constitution that it should be a lawful association. </w:t>
      </w:r>
    </w:p>
    <w:p w14:paraId="052156DC" w14:textId="13E24F1A" w:rsidR="00B36277" w:rsidRDefault="007F6B2F" w:rsidP="007F6B2F">
      <w:pPr>
        <w:spacing w:line="240" w:lineRule="auto"/>
        <w:jc w:val="both"/>
        <w:rPr>
          <w:rFonts w:cstheme="minorHAnsi"/>
          <w:sz w:val="22"/>
          <w:szCs w:val="22"/>
        </w:rPr>
      </w:pPr>
      <w:r w:rsidRPr="00B36277">
        <w:rPr>
          <w:rFonts w:cstheme="minorHAnsi"/>
          <w:sz w:val="22"/>
          <w:szCs w:val="22"/>
        </w:rPr>
        <w:t xml:space="preserve">On June 28, 2019, the Prime Minister of Mauritius proposed a political financing bill on political parties to prevent undue influence. The </w:t>
      </w:r>
      <w:r w:rsidR="0032164E">
        <w:rPr>
          <w:rFonts w:cstheme="minorHAnsi"/>
          <w:sz w:val="22"/>
          <w:szCs w:val="22"/>
        </w:rPr>
        <w:t>b</w:t>
      </w:r>
      <w:r w:rsidRPr="00B36277">
        <w:rPr>
          <w:rFonts w:cstheme="minorHAnsi"/>
          <w:sz w:val="22"/>
          <w:szCs w:val="22"/>
        </w:rPr>
        <w:t xml:space="preserve">ill provided for the heads of institutions to be </w:t>
      </w:r>
      <w:r w:rsidR="00CE2F58">
        <w:rPr>
          <w:rFonts w:cstheme="minorHAnsi"/>
          <w:sz w:val="22"/>
          <w:szCs w:val="22"/>
        </w:rPr>
        <w:t>given</w:t>
      </w:r>
      <w:r w:rsidRPr="00B36277">
        <w:rPr>
          <w:rFonts w:cstheme="minorHAnsi"/>
          <w:sz w:val="22"/>
          <w:szCs w:val="22"/>
        </w:rPr>
        <w:t xml:space="preserve"> powers to provide more monitoring of political party financing. However, in 2020 the bill was discarded. Section 41 of the Electoral Act mentions that the Electoral Commission should have the responsibility of oversight and registration of parties and candidates; nevertheless, nothing explicit has been prescribed so far. The maximum limit for donations to candidates is 300 000 rupees (approx. USD $6725) for individuals and 150 000 rupees (approx. USD $3362.50) for those in parties. It is common for spending amounts to be disclosed but the commission does not have the power to investigate these even if there are suspicions of overspending. There have also been allegations that those who speak up are targeted or blacklisted. The absence of a proper law on spending limits has gone counter to transparency and accountability and is contributing to a negative culture of opacity</w:t>
      </w:r>
      <w:r w:rsidR="00B36277">
        <w:rPr>
          <w:rFonts w:cstheme="minorHAnsi"/>
          <w:sz w:val="22"/>
          <w:szCs w:val="22"/>
        </w:rPr>
        <w:t xml:space="preserve"> and impunity</w:t>
      </w:r>
      <w:r w:rsidRPr="00B36277">
        <w:rPr>
          <w:rFonts w:cstheme="minorHAnsi"/>
          <w:sz w:val="22"/>
          <w:szCs w:val="22"/>
        </w:rPr>
        <w:t xml:space="preserve">. CSOs have called on the private sector not to contribute to political parties, as a way of fighting unaccounted donations by the private interests; however, barely any have signed </w:t>
      </w:r>
      <w:hyperlink r:id="rId11" w:history="1">
        <w:r w:rsidRPr="00144922">
          <w:rPr>
            <w:rStyle w:val="Hyperlink"/>
            <w:rFonts w:cstheme="minorHAnsi"/>
            <w:sz w:val="22"/>
            <w:szCs w:val="22"/>
          </w:rPr>
          <w:t>this pledge</w:t>
        </w:r>
      </w:hyperlink>
      <w:r w:rsidR="00144922">
        <w:rPr>
          <w:rFonts w:cstheme="minorHAnsi"/>
          <w:sz w:val="22"/>
          <w:szCs w:val="22"/>
        </w:rPr>
        <w:t>.</w:t>
      </w:r>
    </w:p>
    <w:p w14:paraId="5CCCD0D3" w14:textId="5B9D74AB" w:rsidR="00B36277" w:rsidRPr="00B36277" w:rsidRDefault="00B36277" w:rsidP="00B36277">
      <w:pPr>
        <w:spacing w:line="240" w:lineRule="auto"/>
        <w:jc w:val="both"/>
        <w:rPr>
          <w:rFonts w:cstheme="minorHAnsi"/>
          <w:sz w:val="22"/>
          <w:szCs w:val="22"/>
        </w:rPr>
      </w:pPr>
      <w:r w:rsidRPr="00712FA0">
        <w:rPr>
          <w:rFonts w:cstheme="minorHAnsi"/>
          <w:i/>
          <w:iCs/>
          <w:sz w:val="22"/>
          <w:szCs w:val="22"/>
        </w:rPr>
        <w:t>Grosso Modo</w:t>
      </w:r>
      <w:r>
        <w:rPr>
          <w:rFonts w:cstheme="minorHAnsi"/>
          <w:sz w:val="22"/>
          <w:szCs w:val="22"/>
        </w:rPr>
        <w:t xml:space="preserve">, </w:t>
      </w:r>
      <w:r w:rsidRPr="00B36277">
        <w:rPr>
          <w:rFonts w:cstheme="minorHAnsi"/>
          <w:sz w:val="22"/>
          <w:szCs w:val="22"/>
        </w:rPr>
        <w:t xml:space="preserve">the absence of a law </w:t>
      </w:r>
      <w:r>
        <w:rPr>
          <w:rFonts w:cstheme="minorHAnsi"/>
          <w:sz w:val="22"/>
          <w:szCs w:val="22"/>
        </w:rPr>
        <w:t>t</w:t>
      </w:r>
      <w:r w:rsidR="00144922">
        <w:rPr>
          <w:rFonts w:cstheme="minorHAnsi"/>
          <w:sz w:val="22"/>
          <w:szCs w:val="22"/>
        </w:rPr>
        <w:t>o</w:t>
      </w:r>
      <w:r w:rsidRPr="00B36277">
        <w:rPr>
          <w:rFonts w:cstheme="minorHAnsi"/>
          <w:sz w:val="22"/>
          <w:szCs w:val="22"/>
        </w:rPr>
        <w:t xml:space="preserve"> regulate political parties, has generated a culture of impunity</w:t>
      </w:r>
      <w:r w:rsidR="00BF41AE">
        <w:rPr>
          <w:rFonts w:cstheme="minorHAnsi"/>
          <w:sz w:val="22"/>
          <w:szCs w:val="22"/>
        </w:rPr>
        <w:t xml:space="preserve"> a</w:t>
      </w:r>
      <w:r>
        <w:rPr>
          <w:rFonts w:cstheme="minorHAnsi"/>
          <w:sz w:val="22"/>
          <w:szCs w:val="22"/>
        </w:rPr>
        <w:t>ccording to Mr Bablee</w:t>
      </w:r>
      <w:r w:rsidRPr="00B36277">
        <w:rPr>
          <w:rFonts w:cstheme="minorHAnsi"/>
          <w:sz w:val="22"/>
          <w:szCs w:val="22"/>
        </w:rPr>
        <w:t xml:space="preserve">. Promises </w:t>
      </w:r>
      <w:r w:rsidR="00BF41AE">
        <w:rPr>
          <w:rFonts w:cstheme="minorHAnsi"/>
          <w:sz w:val="22"/>
          <w:szCs w:val="22"/>
        </w:rPr>
        <w:t xml:space="preserve">that are </w:t>
      </w:r>
      <w:r w:rsidRPr="00B36277">
        <w:rPr>
          <w:rFonts w:cstheme="minorHAnsi"/>
          <w:sz w:val="22"/>
          <w:szCs w:val="22"/>
        </w:rPr>
        <w:t xml:space="preserve">made before elections about laws promoting transparency and accountability suddenly </w:t>
      </w:r>
      <w:r w:rsidR="00BF41AE">
        <w:rPr>
          <w:rFonts w:cstheme="minorHAnsi"/>
          <w:sz w:val="22"/>
          <w:szCs w:val="22"/>
        </w:rPr>
        <w:t>become</w:t>
      </w:r>
      <w:r w:rsidRPr="00B36277">
        <w:rPr>
          <w:rFonts w:cstheme="minorHAnsi"/>
          <w:sz w:val="22"/>
          <w:szCs w:val="22"/>
        </w:rPr>
        <w:t xml:space="preserve"> </w:t>
      </w:r>
      <w:r w:rsidR="00144922">
        <w:rPr>
          <w:rFonts w:cstheme="minorHAnsi"/>
          <w:sz w:val="22"/>
          <w:szCs w:val="22"/>
        </w:rPr>
        <w:t>empty</w:t>
      </w:r>
      <w:r w:rsidRPr="00B36277">
        <w:rPr>
          <w:rFonts w:cstheme="minorHAnsi"/>
          <w:sz w:val="22"/>
          <w:szCs w:val="22"/>
        </w:rPr>
        <w:t xml:space="preserve">. The murder of a political agent and the Covid-19 pandemic have shed some light on </w:t>
      </w:r>
      <w:r w:rsidR="00BF41AE">
        <w:rPr>
          <w:rFonts w:cstheme="minorHAnsi"/>
          <w:sz w:val="22"/>
          <w:szCs w:val="22"/>
        </w:rPr>
        <w:t xml:space="preserve">the </w:t>
      </w:r>
      <w:r w:rsidR="00144922">
        <w:rPr>
          <w:rFonts w:cstheme="minorHAnsi"/>
          <w:sz w:val="22"/>
          <w:szCs w:val="22"/>
        </w:rPr>
        <w:t>unhealthy</w:t>
      </w:r>
      <w:r w:rsidRPr="00B36277">
        <w:rPr>
          <w:rFonts w:cstheme="minorHAnsi"/>
          <w:sz w:val="22"/>
          <w:szCs w:val="22"/>
        </w:rPr>
        <w:t xml:space="preserve"> links between political parties and their agents</w:t>
      </w:r>
      <w:r w:rsidR="00BF41AE">
        <w:rPr>
          <w:rFonts w:cstheme="minorHAnsi"/>
          <w:sz w:val="22"/>
          <w:szCs w:val="22"/>
        </w:rPr>
        <w:t xml:space="preserve">. This is demonstrated by </w:t>
      </w:r>
      <w:r w:rsidRPr="00B36277">
        <w:rPr>
          <w:rFonts w:cstheme="minorHAnsi"/>
          <w:sz w:val="22"/>
          <w:szCs w:val="22"/>
        </w:rPr>
        <w:t xml:space="preserve">expenses made by politicians, </w:t>
      </w:r>
      <w:r w:rsidR="00BF41AE">
        <w:rPr>
          <w:rFonts w:cstheme="minorHAnsi"/>
          <w:sz w:val="22"/>
          <w:szCs w:val="22"/>
        </w:rPr>
        <w:t xml:space="preserve">their involvement in </w:t>
      </w:r>
      <w:r w:rsidR="00BF41AE" w:rsidRPr="00B36277">
        <w:rPr>
          <w:rFonts w:cstheme="minorHAnsi"/>
          <w:sz w:val="22"/>
          <w:szCs w:val="22"/>
        </w:rPr>
        <w:t>kickbacks</w:t>
      </w:r>
      <w:r w:rsidRPr="00B36277">
        <w:rPr>
          <w:rFonts w:cstheme="minorHAnsi"/>
          <w:sz w:val="22"/>
          <w:szCs w:val="22"/>
        </w:rPr>
        <w:t xml:space="preserve">, </w:t>
      </w:r>
      <w:r w:rsidR="00144922">
        <w:rPr>
          <w:rFonts w:cstheme="minorHAnsi"/>
          <w:sz w:val="22"/>
          <w:szCs w:val="22"/>
        </w:rPr>
        <w:t xml:space="preserve">and </w:t>
      </w:r>
      <w:r w:rsidRPr="00B36277">
        <w:rPr>
          <w:rFonts w:cstheme="minorHAnsi"/>
          <w:sz w:val="22"/>
          <w:szCs w:val="22"/>
        </w:rPr>
        <w:t>flouting public procurement rules under the cloak of emergency situations</w:t>
      </w:r>
      <w:r w:rsidR="00BF41AE">
        <w:rPr>
          <w:rFonts w:cstheme="minorHAnsi"/>
          <w:sz w:val="22"/>
          <w:szCs w:val="22"/>
        </w:rPr>
        <w:t xml:space="preserve"> during the pandemic</w:t>
      </w:r>
      <w:r w:rsidRPr="00B36277">
        <w:rPr>
          <w:rFonts w:cstheme="minorHAnsi"/>
          <w:sz w:val="22"/>
          <w:szCs w:val="22"/>
        </w:rPr>
        <w:t xml:space="preserve">. </w:t>
      </w:r>
    </w:p>
    <w:p w14:paraId="3F793DF1" w14:textId="35BF0091" w:rsidR="00B36277" w:rsidRDefault="00B36277" w:rsidP="007F6B2F">
      <w:pPr>
        <w:spacing w:line="240" w:lineRule="auto"/>
        <w:jc w:val="both"/>
        <w:rPr>
          <w:rFonts w:cstheme="minorHAnsi"/>
          <w:sz w:val="22"/>
          <w:szCs w:val="22"/>
        </w:rPr>
      </w:pPr>
      <w:r w:rsidRPr="00B36277">
        <w:rPr>
          <w:rFonts w:cstheme="minorHAnsi"/>
          <w:sz w:val="22"/>
          <w:szCs w:val="22"/>
        </w:rPr>
        <w:t>Transparency Mauritius believes that it is time for Mauritius to apply meaningful changes</w:t>
      </w:r>
      <w:r w:rsidR="00144922">
        <w:rPr>
          <w:rFonts w:cstheme="minorHAnsi"/>
          <w:sz w:val="22"/>
          <w:szCs w:val="22"/>
        </w:rPr>
        <w:t xml:space="preserve">: reforming the country’s politico-legal system is </w:t>
      </w:r>
      <w:r w:rsidRPr="00B36277">
        <w:rPr>
          <w:rFonts w:cstheme="minorHAnsi"/>
          <w:sz w:val="22"/>
          <w:szCs w:val="22"/>
        </w:rPr>
        <w:t xml:space="preserve">an uphill task which would demand full support from every citizen to be </w:t>
      </w:r>
      <w:r w:rsidR="00BF41AE" w:rsidRPr="00B36277">
        <w:rPr>
          <w:rFonts w:cstheme="minorHAnsi"/>
          <w:sz w:val="22"/>
          <w:szCs w:val="22"/>
        </w:rPr>
        <w:t>effective</w:t>
      </w:r>
      <w:r w:rsidRPr="00B36277">
        <w:rPr>
          <w:rFonts w:cstheme="minorHAnsi"/>
          <w:sz w:val="22"/>
          <w:szCs w:val="22"/>
        </w:rPr>
        <w:t xml:space="preserve">. </w:t>
      </w:r>
      <w:r w:rsidR="00144922">
        <w:rPr>
          <w:rFonts w:cstheme="minorHAnsi"/>
          <w:sz w:val="22"/>
          <w:szCs w:val="22"/>
        </w:rPr>
        <w:t>It is therefore</w:t>
      </w:r>
      <w:r w:rsidR="00BF41AE">
        <w:rPr>
          <w:rFonts w:cstheme="minorHAnsi"/>
          <w:sz w:val="22"/>
          <w:szCs w:val="22"/>
        </w:rPr>
        <w:t xml:space="preserve"> necessary for the</w:t>
      </w:r>
      <w:r w:rsidRPr="00B36277">
        <w:rPr>
          <w:rFonts w:cstheme="minorHAnsi"/>
          <w:sz w:val="22"/>
          <w:szCs w:val="22"/>
        </w:rPr>
        <w:t xml:space="preserve"> population </w:t>
      </w:r>
      <w:r w:rsidR="00BF41AE">
        <w:rPr>
          <w:rFonts w:cstheme="minorHAnsi"/>
          <w:sz w:val="22"/>
          <w:szCs w:val="22"/>
        </w:rPr>
        <w:t xml:space="preserve">to </w:t>
      </w:r>
      <w:r w:rsidRPr="00B36277">
        <w:rPr>
          <w:rFonts w:cstheme="minorHAnsi"/>
          <w:sz w:val="22"/>
          <w:szCs w:val="22"/>
        </w:rPr>
        <w:t xml:space="preserve">be educated about its role, its </w:t>
      </w:r>
      <w:r w:rsidR="00027CE7" w:rsidRPr="00B36277">
        <w:rPr>
          <w:rFonts w:cstheme="minorHAnsi"/>
          <w:sz w:val="22"/>
          <w:szCs w:val="22"/>
        </w:rPr>
        <w:t>powers,</w:t>
      </w:r>
      <w:r w:rsidRPr="00B36277">
        <w:rPr>
          <w:rFonts w:cstheme="minorHAnsi"/>
          <w:sz w:val="22"/>
          <w:szCs w:val="22"/>
        </w:rPr>
        <w:t xml:space="preserve"> and its responsibilities.</w:t>
      </w:r>
    </w:p>
    <w:p w14:paraId="53DDAC56" w14:textId="037D9DF4" w:rsidR="007F6B2F" w:rsidRPr="00B36277" w:rsidRDefault="007F6B2F" w:rsidP="007F6B2F">
      <w:pPr>
        <w:spacing w:line="240" w:lineRule="auto"/>
        <w:jc w:val="both"/>
        <w:rPr>
          <w:rFonts w:cstheme="minorHAnsi"/>
          <w:sz w:val="22"/>
          <w:szCs w:val="22"/>
        </w:rPr>
      </w:pPr>
      <w:r w:rsidRPr="00B36277">
        <w:rPr>
          <w:rFonts w:cstheme="minorHAnsi"/>
          <w:sz w:val="22"/>
          <w:szCs w:val="22"/>
        </w:rPr>
        <w:t xml:space="preserve"> </w:t>
      </w:r>
    </w:p>
    <w:p w14:paraId="6615AC33" w14:textId="3933D5E7" w:rsidR="00B96D19" w:rsidRPr="004712FC" w:rsidRDefault="00B96D19" w:rsidP="00202BE6">
      <w:pPr>
        <w:spacing w:line="240" w:lineRule="auto"/>
        <w:jc w:val="both"/>
        <w:rPr>
          <w:rFonts w:cstheme="minorHAnsi"/>
          <w:b/>
          <w:bCs/>
          <w:sz w:val="26"/>
          <w:szCs w:val="26"/>
        </w:rPr>
      </w:pPr>
      <w:r w:rsidRPr="004712FC">
        <w:rPr>
          <w:rFonts w:cstheme="minorHAnsi"/>
          <w:b/>
          <w:bCs/>
          <w:sz w:val="26"/>
          <w:szCs w:val="26"/>
        </w:rPr>
        <w:t>Lesotho</w:t>
      </w:r>
    </w:p>
    <w:p w14:paraId="2D1B532E" w14:textId="0529F442" w:rsidR="00CA56EF" w:rsidRPr="003571EF" w:rsidRDefault="00202BE6" w:rsidP="00F5640C">
      <w:pPr>
        <w:spacing w:line="240" w:lineRule="auto"/>
        <w:jc w:val="both"/>
        <w:rPr>
          <w:rFonts w:cstheme="minorHAnsi"/>
          <w:sz w:val="22"/>
          <w:szCs w:val="22"/>
        </w:rPr>
      </w:pPr>
      <w:r w:rsidRPr="003571EF">
        <w:rPr>
          <w:rFonts w:cstheme="minorHAnsi"/>
          <w:sz w:val="22"/>
          <w:szCs w:val="22"/>
        </w:rPr>
        <w:t>Mr</w:t>
      </w:r>
      <w:r w:rsidR="002E6603">
        <w:rPr>
          <w:rFonts w:cstheme="minorHAnsi"/>
          <w:sz w:val="22"/>
          <w:szCs w:val="22"/>
        </w:rPr>
        <w:t>.</w:t>
      </w:r>
      <w:r w:rsidRPr="003571EF">
        <w:rPr>
          <w:rFonts w:cstheme="minorHAnsi"/>
          <w:sz w:val="22"/>
          <w:szCs w:val="22"/>
        </w:rPr>
        <w:t xml:space="preserve"> Lerato </w:t>
      </w:r>
      <w:proofErr w:type="spellStart"/>
      <w:r w:rsidRPr="003571EF">
        <w:rPr>
          <w:rFonts w:cstheme="minorHAnsi"/>
          <w:sz w:val="22"/>
          <w:szCs w:val="22"/>
        </w:rPr>
        <w:t>Nkhetse</w:t>
      </w:r>
      <w:proofErr w:type="spellEnd"/>
      <w:r w:rsidRPr="003571EF">
        <w:rPr>
          <w:rFonts w:cstheme="minorHAnsi"/>
          <w:sz w:val="22"/>
          <w:szCs w:val="22"/>
        </w:rPr>
        <w:t>, Executive Director</w:t>
      </w:r>
      <w:r w:rsidR="00CA56EF" w:rsidRPr="003571EF">
        <w:rPr>
          <w:rFonts w:cstheme="minorHAnsi"/>
          <w:sz w:val="22"/>
          <w:szCs w:val="22"/>
        </w:rPr>
        <w:t xml:space="preserve"> </w:t>
      </w:r>
      <w:r w:rsidR="00B96D19">
        <w:rPr>
          <w:rFonts w:cstheme="minorHAnsi"/>
          <w:sz w:val="22"/>
          <w:szCs w:val="22"/>
        </w:rPr>
        <w:t xml:space="preserve">of </w:t>
      </w:r>
      <w:hyperlink r:id="rId12" w:history="1">
        <w:r w:rsidR="00DA3DAA" w:rsidRPr="002D166E">
          <w:rPr>
            <w:rStyle w:val="Hyperlink"/>
            <w:rFonts w:cstheme="minorHAnsi"/>
            <w:sz w:val="22"/>
            <w:szCs w:val="22"/>
          </w:rPr>
          <w:t>Migrant Workers Association</w:t>
        </w:r>
      </w:hyperlink>
      <w:r w:rsidR="00DA3DAA" w:rsidRPr="003571EF">
        <w:rPr>
          <w:rFonts w:cstheme="minorHAnsi"/>
          <w:sz w:val="22"/>
          <w:szCs w:val="22"/>
        </w:rPr>
        <w:t xml:space="preserve"> and Ms</w:t>
      </w:r>
      <w:r w:rsidR="002E6603">
        <w:rPr>
          <w:rFonts w:cstheme="minorHAnsi"/>
          <w:sz w:val="22"/>
          <w:szCs w:val="22"/>
        </w:rPr>
        <w:t>.</w:t>
      </w:r>
      <w:r w:rsidR="00DA3DAA" w:rsidRPr="003571EF">
        <w:rPr>
          <w:rFonts w:cstheme="minorHAnsi"/>
          <w:sz w:val="22"/>
          <w:szCs w:val="22"/>
        </w:rPr>
        <w:t xml:space="preserve"> </w:t>
      </w:r>
      <w:proofErr w:type="spellStart"/>
      <w:r w:rsidR="00DA3DAA" w:rsidRPr="003571EF">
        <w:rPr>
          <w:rFonts w:cstheme="minorHAnsi"/>
          <w:sz w:val="22"/>
          <w:szCs w:val="22"/>
        </w:rPr>
        <w:t>Mantopi</w:t>
      </w:r>
      <w:proofErr w:type="spellEnd"/>
      <w:r w:rsidR="00DA3DAA" w:rsidRPr="003571EF">
        <w:rPr>
          <w:rFonts w:cstheme="minorHAnsi"/>
          <w:sz w:val="22"/>
          <w:szCs w:val="22"/>
        </w:rPr>
        <w:t xml:space="preserve"> </w:t>
      </w:r>
      <w:proofErr w:type="spellStart"/>
      <w:r w:rsidR="00DA3DAA" w:rsidRPr="003571EF">
        <w:rPr>
          <w:rFonts w:cstheme="minorHAnsi"/>
          <w:sz w:val="22"/>
          <w:szCs w:val="22"/>
        </w:rPr>
        <w:t>Lebofa</w:t>
      </w:r>
      <w:proofErr w:type="spellEnd"/>
      <w:r w:rsidR="00DA3DAA" w:rsidRPr="003571EF">
        <w:rPr>
          <w:rFonts w:cstheme="minorHAnsi"/>
          <w:sz w:val="22"/>
          <w:szCs w:val="22"/>
        </w:rPr>
        <w:t>, Director</w:t>
      </w:r>
      <w:r w:rsidR="00B96D19">
        <w:rPr>
          <w:rFonts w:cstheme="minorHAnsi"/>
          <w:sz w:val="22"/>
          <w:szCs w:val="22"/>
        </w:rPr>
        <w:t xml:space="preserve"> of</w:t>
      </w:r>
      <w:r w:rsidR="00DA3DAA" w:rsidRPr="003571EF">
        <w:rPr>
          <w:rFonts w:cstheme="minorHAnsi"/>
          <w:sz w:val="22"/>
          <w:szCs w:val="22"/>
        </w:rPr>
        <w:t xml:space="preserve"> </w:t>
      </w:r>
      <w:hyperlink r:id="rId13" w:history="1">
        <w:r w:rsidR="00DA3DAA" w:rsidRPr="002D166E">
          <w:rPr>
            <w:rStyle w:val="Hyperlink"/>
            <w:rFonts w:cstheme="minorHAnsi"/>
            <w:sz w:val="22"/>
            <w:szCs w:val="22"/>
          </w:rPr>
          <w:t xml:space="preserve">Technologies for </w:t>
        </w:r>
        <w:r w:rsidR="002D166E" w:rsidRPr="002D166E">
          <w:rPr>
            <w:rStyle w:val="Hyperlink"/>
            <w:rFonts w:cstheme="minorHAnsi"/>
            <w:sz w:val="22"/>
            <w:szCs w:val="22"/>
          </w:rPr>
          <w:t xml:space="preserve">Economic </w:t>
        </w:r>
        <w:r w:rsidR="00DA3DAA" w:rsidRPr="002D166E">
          <w:rPr>
            <w:rStyle w:val="Hyperlink"/>
            <w:rFonts w:cstheme="minorHAnsi"/>
            <w:sz w:val="22"/>
            <w:szCs w:val="22"/>
          </w:rPr>
          <w:t>Development</w:t>
        </w:r>
      </w:hyperlink>
      <w:r w:rsidR="007517E8">
        <w:rPr>
          <w:rFonts w:cstheme="minorHAnsi"/>
          <w:sz w:val="22"/>
          <w:szCs w:val="22"/>
        </w:rPr>
        <w:t xml:space="preserve"> </w:t>
      </w:r>
      <w:r w:rsidR="00CA56EF" w:rsidRPr="003571EF">
        <w:rPr>
          <w:rFonts w:cstheme="minorHAnsi"/>
          <w:sz w:val="22"/>
          <w:szCs w:val="22"/>
        </w:rPr>
        <w:t xml:space="preserve">posited that in </w:t>
      </w:r>
      <w:r w:rsidR="007517E8">
        <w:rPr>
          <w:rFonts w:cstheme="minorHAnsi"/>
          <w:sz w:val="22"/>
          <w:szCs w:val="22"/>
        </w:rPr>
        <w:t>the country</w:t>
      </w:r>
      <w:r w:rsidR="00CA56EF" w:rsidRPr="003571EF">
        <w:rPr>
          <w:rFonts w:cstheme="minorHAnsi"/>
          <w:sz w:val="22"/>
          <w:szCs w:val="22"/>
        </w:rPr>
        <w:t xml:space="preserve">, registered political parties are entitled to funding from the Consolidated Fund for the purpose of campaigning and </w:t>
      </w:r>
      <w:r w:rsidR="007517E8">
        <w:rPr>
          <w:rFonts w:cstheme="minorHAnsi"/>
          <w:sz w:val="22"/>
          <w:szCs w:val="22"/>
        </w:rPr>
        <w:t xml:space="preserve">the </w:t>
      </w:r>
      <w:r w:rsidR="00CA56EF" w:rsidRPr="003571EF">
        <w:rPr>
          <w:rFonts w:cstheme="minorHAnsi"/>
          <w:sz w:val="22"/>
          <w:szCs w:val="22"/>
        </w:rPr>
        <w:t xml:space="preserve">payment of party agents in line with the provision of the </w:t>
      </w:r>
      <w:hyperlink r:id="rId14" w:history="1">
        <w:r w:rsidR="00CA56EF" w:rsidRPr="00712FA0">
          <w:rPr>
            <w:rStyle w:val="Hyperlink"/>
            <w:rFonts w:cstheme="minorHAnsi"/>
            <w:sz w:val="22"/>
            <w:szCs w:val="22"/>
          </w:rPr>
          <w:t>Electoral Act, 2011 – Section 70(4)</w:t>
        </w:r>
        <w:r w:rsidR="00BF41AE" w:rsidRPr="00712FA0">
          <w:rPr>
            <w:rStyle w:val="Hyperlink"/>
            <w:rFonts w:cstheme="minorHAnsi"/>
            <w:sz w:val="22"/>
            <w:szCs w:val="22"/>
            <w:vertAlign w:val="superscript"/>
          </w:rPr>
          <w:footnoteReference w:id="2"/>
        </w:r>
        <w:r w:rsidR="00CA56EF" w:rsidRPr="00712FA0">
          <w:rPr>
            <w:rStyle w:val="Hyperlink"/>
            <w:rFonts w:cstheme="minorHAnsi"/>
            <w:sz w:val="22"/>
            <w:szCs w:val="22"/>
          </w:rPr>
          <w:t>.</w:t>
        </w:r>
      </w:hyperlink>
      <w:r w:rsidR="00CA56EF" w:rsidRPr="003571EF">
        <w:rPr>
          <w:rFonts w:cstheme="minorHAnsi"/>
          <w:sz w:val="22"/>
          <w:szCs w:val="22"/>
        </w:rPr>
        <w:t xml:space="preserve"> </w:t>
      </w:r>
      <w:r w:rsidR="00EA20F1">
        <w:rPr>
          <w:rFonts w:cstheme="minorHAnsi"/>
          <w:sz w:val="22"/>
          <w:szCs w:val="22"/>
        </w:rPr>
        <w:t>Section 70 (5) provides that p</w:t>
      </w:r>
      <w:r w:rsidR="00CA56EF" w:rsidRPr="003571EF">
        <w:rPr>
          <w:rFonts w:cstheme="minorHAnsi"/>
          <w:sz w:val="22"/>
          <w:szCs w:val="22"/>
        </w:rPr>
        <w:t xml:space="preserve">olitical </w:t>
      </w:r>
      <w:r w:rsidR="00712FA0">
        <w:rPr>
          <w:rFonts w:cstheme="minorHAnsi"/>
          <w:sz w:val="22"/>
          <w:szCs w:val="22"/>
        </w:rPr>
        <w:t>p</w:t>
      </w:r>
      <w:r w:rsidR="00CA56EF" w:rsidRPr="003571EF">
        <w:rPr>
          <w:rFonts w:cstheme="minorHAnsi"/>
          <w:sz w:val="22"/>
          <w:szCs w:val="22"/>
        </w:rPr>
        <w:t xml:space="preserve">arties which participated in the elections are entitled to funding from the Consolidated Fund on </w:t>
      </w:r>
      <w:r w:rsidR="00411E0A">
        <w:rPr>
          <w:rFonts w:cstheme="minorHAnsi"/>
          <w:sz w:val="22"/>
          <w:szCs w:val="22"/>
        </w:rPr>
        <w:t>an a</w:t>
      </w:r>
      <w:r w:rsidR="00CA56EF" w:rsidRPr="003571EF">
        <w:rPr>
          <w:rFonts w:cstheme="minorHAnsi"/>
          <w:sz w:val="22"/>
          <w:szCs w:val="22"/>
        </w:rPr>
        <w:t>nnual basis depending on the number of seats it has in the National Assembly.</w:t>
      </w:r>
      <w:r w:rsidR="00F5640C" w:rsidRPr="003571EF">
        <w:rPr>
          <w:rFonts w:cstheme="minorHAnsi"/>
          <w:sz w:val="22"/>
          <w:szCs w:val="22"/>
        </w:rPr>
        <w:t xml:space="preserve"> The law also provides for</w:t>
      </w:r>
      <w:r w:rsidR="00E10E99">
        <w:rPr>
          <w:rFonts w:cstheme="minorHAnsi"/>
          <w:sz w:val="22"/>
          <w:szCs w:val="22"/>
          <w:lang w:val="en-US"/>
        </w:rPr>
        <w:t xml:space="preserve"> p</w:t>
      </w:r>
      <w:r w:rsidR="00CA56EF" w:rsidRPr="003571EF">
        <w:rPr>
          <w:rFonts w:cstheme="minorHAnsi"/>
          <w:sz w:val="22"/>
          <w:szCs w:val="22"/>
          <w:lang w:val="en-US"/>
        </w:rPr>
        <w:t>rivate funding</w:t>
      </w:r>
      <w:r w:rsidR="00E10E99">
        <w:rPr>
          <w:rFonts w:cstheme="minorHAnsi"/>
          <w:sz w:val="22"/>
          <w:szCs w:val="22"/>
          <w:lang w:val="en-US"/>
        </w:rPr>
        <w:t>, c</w:t>
      </w:r>
      <w:r w:rsidR="00CA56EF" w:rsidRPr="003571EF">
        <w:rPr>
          <w:rFonts w:cstheme="minorHAnsi"/>
          <w:sz w:val="22"/>
          <w:szCs w:val="22"/>
          <w:lang w:val="en-US"/>
        </w:rPr>
        <w:t>ampaign spending</w:t>
      </w:r>
      <w:r w:rsidR="00E10E99">
        <w:rPr>
          <w:rFonts w:cstheme="minorHAnsi"/>
          <w:sz w:val="22"/>
          <w:szCs w:val="22"/>
          <w:lang w:val="en-US"/>
        </w:rPr>
        <w:t>,</w:t>
      </w:r>
      <w:r w:rsidR="00CA56EF" w:rsidRPr="003571EF">
        <w:rPr>
          <w:rFonts w:cstheme="minorHAnsi"/>
          <w:sz w:val="22"/>
          <w:szCs w:val="22"/>
          <w:lang w:val="en-US"/>
        </w:rPr>
        <w:t xml:space="preserve"> </w:t>
      </w:r>
      <w:r w:rsidR="00E10E99">
        <w:rPr>
          <w:rFonts w:cstheme="minorHAnsi"/>
          <w:sz w:val="22"/>
          <w:szCs w:val="22"/>
          <w:lang w:val="en-US"/>
        </w:rPr>
        <w:t>o</w:t>
      </w:r>
      <w:r w:rsidR="00CA56EF" w:rsidRPr="003571EF">
        <w:rPr>
          <w:rFonts w:cstheme="minorHAnsi"/>
          <w:sz w:val="22"/>
          <w:szCs w:val="22"/>
          <w:lang w:val="en-US"/>
        </w:rPr>
        <w:t>ngoing party activities</w:t>
      </w:r>
      <w:r w:rsidR="00F5640C" w:rsidRPr="003571EF">
        <w:rPr>
          <w:rFonts w:cstheme="minorHAnsi"/>
          <w:sz w:val="22"/>
          <w:szCs w:val="22"/>
          <w:lang w:val="en-US"/>
        </w:rPr>
        <w:t xml:space="preserve"> and s</w:t>
      </w:r>
      <w:r w:rsidR="00CA56EF" w:rsidRPr="003571EF">
        <w:rPr>
          <w:rFonts w:cstheme="minorHAnsi"/>
          <w:sz w:val="22"/>
          <w:szCs w:val="22"/>
          <w:lang w:val="en-US"/>
        </w:rPr>
        <w:t>anctions provided for political finance infractions</w:t>
      </w:r>
      <w:r w:rsidR="00F5640C" w:rsidRPr="003571EF">
        <w:rPr>
          <w:rFonts w:cstheme="minorHAnsi"/>
          <w:sz w:val="22"/>
          <w:szCs w:val="22"/>
          <w:lang w:val="en-US"/>
        </w:rPr>
        <w:t xml:space="preserve">. </w:t>
      </w:r>
      <w:r w:rsidR="00F5640C" w:rsidRPr="003571EF">
        <w:rPr>
          <w:rFonts w:cstheme="minorHAnsi"/>
          <w:sz w:val="22"/>
          <w:szCs w:val="22"/>
        </w:rPr>
        <w:t>Parties are permitted to receive funds from outside Lesotho for the conducti</w:t>
      </w:r>
      <w:r w:rsidR="00411E0A" w:rsidRPr="004712FC">
        <w:rPr>
          <w:rFonts w:cstheme="minorHAnsi"/>
          <w:sz w:val="22"/>
          <w:szCs w:val="22"/>
          <w:lang w:val="en-US"/>
        </w:rPr>
        <w:t>on</w:t>
      </w:r>
      <w:r w:rsidR="00F5640C" w:rsidRPr="003571EF">
        <w:rPr>
          <w:rFonts w:cstheme="minorHAnsi"/>
          <w:sz w:val="22"/>
          <w:szCs w:val="22"/>
        </w:rPr>
        <w:t xml:space="preserve"> of election campaigns from any organization or person</w:t>
      </w:r>
      <w:r w:rsidR="00F5640C" w:rsidRPr="003571EF">
        <w:rPr>
          <w:rFonts w:cstheme="minorHAnsi"/>
          <w:sz w:val="22"/>
          <w:szCs w:val="22"/>
          <w:lang w:val="en-US"/>
        </w:rPr>
        <w:t xml:space="preserve"> provided</w:t>
      </w:r>
      <w:r w:rsidR="00F5640C" w:rsidRPr="003571EF">
        <w:rPr>
          <w:rFonts w:cstheme="minorHAnsi"/>
          <w:sz w:val="22"/>
          <w:szCs w:val="22"/>
        </w:rPr>
        <w:t xml:space="preserve"> </w:t>
      </w:r>
      <w:r w:rsidR="00411E0A" w:rsidRPr="004712FC">
        <w:rPr>
          <w:rFonts w:cstheme="minorHAnsi"/>
          <w:sz w:val="22"/>
          <w:szCs w:val="22"/>
          <w:lang w:val="en-US"/>
        </w:rPr>
        <w:t>that</w:t>
      </w:r>
      <w:r w:rsidR="00F5640C" w:rsidRPr="003571EF">
        <w:rPr>
          <w:rFonts w:cstheme="minorHAnsi"/>
          <w:sz w:val="22"/>
          <w:szCs w:val="22"/>
        </w:rPr>
        <w:t xml:space="preserve"> funds over M20</w:t>
      </w:r>
      <w:r w:rsidR="00CC5B8C">
        <w:rPr>
          <w:rFonts w:cstheme="minorHAnsi"/>
          <w:sz w:val="22"/>
          <w:szCs w:val="22"/>
          <w:lang w:val="en-US"/>
        </w:rPr>
        <w:t xml:space="preserve">0 </w:t>
      </w:r>
      <w:r w:rsidR="00F5640C" w:rsidRPr="003571EF">
        <w:rPr>
          <w:rFonts w:cstheme="minorHAnsi"/>
          <w:sz w:val="22"/>
          <w:szCs w:val="22"/>
        </w:rPr>
        <w:t>000</w:t>
      </w:r>
      <w:r w:rsidR="00F5640C" w:rsidRPr="003571EF">
        <w:rPr>
          <w:rFonts w:cstheme="minorHAnsi"/>
          <w:sz w:val="22"/>
          <w:szCs w:val="22"/>
          <w:lang w:val="en-US"/>
        </w:rPr>
        <w:t xml:space="preserve"> (</w:t>
      </w:r>
      <w:r w:rsidR="00234B71">
        <w:rPr>
          <w:rFonts w:cstheme="minorHAnsi"/>
          <w:sz w:val="22"/>
          <w:szCs w:val="22"/>
          <w:lang w:val="en-US"/>
        </w:rPr>
        <w:t xml:space="preserve">approx. </w:t>
      </w:r>
      <w:r w:rsidR="00F5640C" w:rsidRPr="003571EF">
        <w:rPr>
          <w:rFonts w:cstheme="minorHAnsi"/>
          <w:sz w:val="22"/>
          <w:szCs w:val="22"/>
          <w:lang w:val="en-US"/>
        </w:rPr>
        <w:t>USD</w:t>
      </w:r>
      <w:r w:rsidR="00411E0A">
        <w:rPr>
          <w:rFonts w:cstheme="minorHAnsi"/>
          <w:sz w:val="22"/>
          <w:szCs w:val="22"/>
          <w:lang w:val="en-US"/>
        </w:rPr>
        <w:t xml:space="preserve"> </w:t>
      </w:r>
      <w:r w:rsidR="00E148F1">
        <w:rPr>
          <w:rFonts w:cstheme="minorHAnsi"/>
          <w:sz w:val="22"/>
          <w:szCs w:val="22"/>
          <w:lang w:val="en-US"/>
        </w:rPr>
        <w:t>$</w:t>
      </w:r>
      <w:r w:rsidR="00F5640C" w:rsidRPr="003571EF">
        <w:rPr>
          <w:rFonts w:cstheme="minorHAnsi"/>
          <w:sz w:val="22"/>
          <w:szCs w:val="22"/>
          <w:lang w:val="en-US"/>
        </w:rPr>
        <w:t>11</w:t>
      </w:r>
      <w:r w:rsidR="00411E0A">
        <w:rPr>
          <w:rFonts w:cstheme="minorHAnsi"/>
          <w:sz w:val="22"/>
          <w:szCs w:val="22"/>
          <w:lang w:val="en-US"/>
        </w:rPr>
        <w:t xml:space="preserve"> </w:t>
      </w:r>
      <w:r w:rsidR="00F5640C" w:rsidRPr="003571EF">
        <w:rPr>
          <w:rFonts w:cstheme="minorHAnsi"/>
          <w:sz w:val="22"/>
          <w:szCs w:val="22"/>
          <w:lang w:val="en-US"/>
        </w:rPr>
        <w:t>02</w:t>
      </w:r>
      <w:r w:rsidR="00CC5B8C">
        <w:rPr>
          <w:rFonts w:cstheme="minorHAnsi"/>
          <w:sz w:val="22"/>
          <w:szCs w:val="22"/>
          <w:lang w:val="en-US"/>
        </w:rPr>
        <w:t>0</w:t>
      </w:r>
      <w:r w:rsidR="00F5640C" w:rsidRPr="003571EF">
        <w:rPr>
          <w:rFonts w:cstheme="minorHAnsi"/>
          <w:sz w:val="22"/>
          <w:szCs w:val="22"/>
          <w:lang w:val="en-US"/>
        </w:rPr>
        <w:t xml:space="preserve">) </w:t>
      </w:r>
      <w:r w:rsidR="00F5640C" w:rsidRPr="003571EF">
        <w:rPr>
          <w:rFonts w:cstheme="minorHAnsi"/>
          <w:sz w:val="22"/>
          <w:szCs w:val="22"/>
        </w:rPr>
        <w:t xml:space="preserve">be disclosed to the IEC and that the funds be paid into the party's declared campaign transaction bank account. </w:t>
      </w:r>
      <w:r w:rsidR="00F5640C" w:rsidRPr="003571EF">
        <w:rPr>
          <w:rFonts w:cstheme="minorHAnsi"/>
          <w:sz w:val="22"/>
          <w:szCs w:val="22"/>
          <w:lang w:val="en-US"/>
        </w:rPr>
        <w:t>However, t</w:t>
      </w:r>
      <w:r w:rsidR="00F5640C" w:rsidRPr="003571EF">
        <w:rPr>
          <w:rFonts w:cstheme="minorHAnsi"/>
          <w:sz w:val="22"/>
          <w:szCs w:val="22"/>
        </w:rPr>
        <w:t>here is</w:t>
      </w:r>
      <w:r w:rsidR="00CC676A">
        <w:rPr>
          <w:rFonts w:cstheme="minorHAnsi"/>
          <w:sz w:val="22"/>
          <w:szCs w:val="22"/>
        </w:rPr>
        <w:t xml:space="preserve"> </w:t>
      </w:r>
      <w:r w:rsidR="00D20B91">
        <w:rPr>
          <w:rFonts w:cstheme="minorHAnsi"/>
          <w:sz w:val="22"/>
          <w:szCs w:val="22"/>
        </w:rPr>
        <w:t xml:space="preserve">no </w:t>
      </w:r>
      <w:r w:rsidR="00D20B91" w:rsidRPr="004712FC">
        <w:rPr>
          <w:rFonts w:cstheme="minorHAnsi"/>
          <w:sz w:val="22"/>
          <w:szCs w:val="22"/>
          <w:lang w:val="en-US"/>
        </w:rPr>
        <w:t>provision</w:t>
      </w:r>
      <w:r w:rsidR="00F5640C" w:rsidRPr="003571EF">
        <w:rPr>
          <w:rFonts w:cstheme="minorHAnsi"/>
          <w:sz w:val="22"/>
          <w:szCs w:val="22"/>
        </w:rPr>
        <w:t xml:space="preserve"> in the law requiring the IEC to</w:t>
      </w:r>
      <w:r w:rsidR="00CC676A">
        <w:rPr>
          <w:rFonts w:cstheme="minorHAnsi"/>
          <w:sz w:val="22"/>
          <w:szCs w:val="22"/>
        </w:rPr>
        <w:t xml:space="preserve"> publicly</w:t>
      </w:r>
      <w:r w:rsidR="00F5640C" w:rsidRPr="003571EF">
        <w:rPr>
          <w:rFonts w:cstheme="minorHAnsi"/>
          <w:sz w:val="22"/>
          <w:szCs w:val="22"/>
        </w:rPr>
        <w:t xml:space="preserve"> disclose the information on donations </w:t>
      </w:r>
      <w:r w:rsidR="00635B51" w:rsidRPr="003571EF">
        <w:rPr>
          <w:rFonts w:cstheme="minorHAnsi"/>
          <w:sz w:val="22"/>
          <w:szCs w:val="22"/>
          <w:lang w:val="en-US"/>
        </w:rPr>
        <w:t>be</w:t>
      </w:r>
      <w:r w:rsidR="00411E0A">
        <w:rPr>
          <w:rFonts w:cstheme="minorHAnsi"/>
          <w:sz w:val="22"/>
          <w:szCs w:val="22"/>
          <w:lang w:val="en-US"/>
        </w:rPr>
        <w:t>ing</w:t>
      </w:r>
      <w:r w:rsidR="00635B51" w:rsidRPr="003571EF">
        <w:rPr>
          <w:rFonts w:cstheme="minorHAnsi"/>
          <w:sz w:val="22"/>
          <w:szCs w:val="22"/>
          <w:lang w:val="en-US"/>
        </w:rPr>
        <w:t xml:space="preserve"> </w:t>
      </w:r>
      <w:r w:rsidR="00F5640C" w:rsidRPr="003571EF">
        <w:rPr>
          <w:rFonts w:cstheme="minorHAnsi"/>
          <w:sz w:val="22"/>
          <w:szCs w:val="22"/>
        </w:rPr>
        <w:t>reported to it.</w:t>
      </w:r>
      <w:r w:rsidR="00D20B91">
        <w:rPr>
          <w:rFonts w:cstheme="minorHAnsi"/>
          <w:sz w:val="22"/>
          <w:szCs w:val="22"/>
        </w:rPr>
        <w:t xml:space="preserve"> </w:t>
      </w:r>
    </w:p>
    <w:p w14:paraId="5E45CCD9" w14:textId="69882F59" w:rsidR="00CA56EF" w:rsidRPr="003571EF" w:rsidRDefault="00635B51" w:rsidP="00202BE6">
      <w:pPr>
        <w:spacing w:line="240" w:lineRule="auto"/>
        <w:jc w:val="both"/>
        <w:rPr>
          <w:rFonts w:cstheme="minorHAnsi"/>
          <w:b/>
          <w:bCs/>
          <w:sz w:val="22"/>
          <w:szCs w:val="22"/>
        </w:rPr>
      </w:pPr>
      <w:r w:rsidRPr="003571EF">
        <w:rPr>
          <w:rFonts w:cstheme="minorHAnsi"/>
          <w:b/>
          <w:bCs/>
          <w:sz w:val="22"/>
          <w:szCs w:val="22"/>
        </w:rPr>
        <w:t xml:space="preserve">Campaign </w:t>
      </w:r>
      <w:r w:rsidRPr="003571EF">
        <w:rPr>
          <w:rFonts w:cstheme="minorHAnsi"/>
          <w:b/>
          <w:bCs/>
          <w:sz w:val="22"/>
          <w:szCs w:val="22"/>
          <w:lang w:val="en-US"/>
        </w:rPr>
        <w:t>S</w:t>
      </w:r>
      <w:r w:rsidRPr="003571EF">
        <w:rPr>
          <w:rFonts w:cstheme="minorHAnsi"/>
          <w:b/>
          <w:bCs/>
          <w:sz w:val="22"/>
          <w:szCs w:val="22"/>
        </w:rPr>
        <w:t xml:space="preserve">pending </w:t>
      </w:r>
      <w:r w:rsidRPr="003571EF">
        <w:rPr>
          <w:rFonts w:cstheme="minorHAnsi"/>
          <w:b/>
          <w:bCs/>
          <w:sz w:val="22"/>
          <w:szCs w:val="22"/>
          <w:lang w:val="en-US"/>
        </w:rPr>
        <w:t xml:space="preserve">&amp; </w:t>
      </w:r>
      <w:r w:rsidRPr="003571EF">
        <w:rPr>
          <w:rFonts w:cstheme="minorHAnsi"/>
          <w:b/>
          <w:bCs/>
          <w:sz w:val="22"/>
          <w:szCs w:val="22"/>
        </w:rPr>
        <w:t xml:space="preserve">Ongoing </w:t>
      </w:r>
      <w:r w:rsidRPr="003571EF">
        <w:rPr>
          <w:rFonts w:cstheme="minorHAnsi"/>
          <w:b/>
          <w:bCs/>
          <w:sz w:val="22"/>
          <w:szCs w:val="22"/>
          <w:lang w:val="en-US"/>
        </w:rPr>
        <w:t>P</w:t>
      </w:r>
      <w:r w:rsidRPr="003571EF">
        <w:rPr>
          <w:rFonts w:cstheme="minorHAnsi"/>
          <w:b/>
          <w:bCs/>
          <w:sz w:val="22"/>
          <w:szCs w:val="22"/>
        </w:rPr>
        <w:t xml:space="preserve">arty </w:t>
      </w:r>
      <w:r w:rsidRPr="003571EF">
        <w:rPr>
          <w:rFonts w:cstheme="minorHAnsi"/>
          <w:b/>
          <w:bCs/>
          <w:sz w:val="22"/>
          <w:szCs w:val="22"/>
          <w:lang w:val="en-US"/>
        </w:rPr>
        <w:t>A</w:t>
      </w:r>
      <w:r w:rsidRPr="003571EF">
        <w:rPr>
          <w:rFonts w:cstheme="minorHAnsi"/>
          <w:b/>
          <w:bCs/>
          <w:sz w:val="22"/>
          <w:szCs w:val="22"/>
        </w:rPr>
        <w:t>ctivities</w:t>
      </w:r>
    </w:p>
    <w:p w14:paraId="0CC97553" w14:textId="47F9C8CD" w:rsidR="00635B51" w:rsidRPr="0062730A" w:rsidRDefault="00A77340" w:rsidP="003571EF">
      <w:pPr>
        <w:spacing w:line="240" w:lineRule="auto"/>
        <w:jc w:val="both"/>
        <w:rPr>
          <w:rFonts w:cstheme="minorHAnsi"/>
          <w:sz w:val="22"/>
          <w:szCs w:val="22"/>
        </w:rPr>
      </w:pPr>
      <w:r w:rsidRPr="003571EF">
        <w:rPr>
          <w:rFonts w:cstheme="minorHAnsi"/>
          <w:sz w:val="22"/>
          <w:szCs w:val="22"/>
          <w:lang w:val="en-US"/>
        </w:rPr>
        <w:t xml:space="preserve">Section 71 of the </w:t>
      </w:r>
      <w:r w:rsidRPr="003571EF">
        <w:rPr>
          <w:rFonts w:cstheme="minorHAnsi"/>
          <w:sz w:val="22"/>
          <w:szCs w:val="22"/>
        </w:rPr>
        <w:t>Act</w:t>
      </w:r>
      <w:r w:rsidR="00635B51" w:rsidRPr="003571EF">
        <w:rPr>
          <w:rFonts w:cstheme="minorHAnsi"/>
          <w:sz w:val="22"/>
          <w:szCs w:val="22"/>
        </w:rPr>
        <w:t xml:space="preserve"> </w:t>
      </w:r>
      <w:r w:rsidR="00A26E67" w:rsidRPr="003571EF">
        <w:rPr>
          <w:rFonts w:cstheme="minorHAnsi"/>
          <w:sz w:val="22"/>
          <w:szCs w:val="22"/>
        </w:rPr>
        <w:t xml:space="preserve">provides for </w:t>
      </w:r>
      <w:r w:rsidR="00635B51" w:rsidRPr="003571EF">
        <w:rPr>
          <w:rFonts w:cstheme="minorHAnsi"/>
          <w:sz w:val="22"/>
          <w:szCs w:val="22"/>
          <w:lang w:val="en-US"/>
        </w:rPr>
        <w:t>expenses incurred in contesting elections, including the propagation of the political parties or candidate´s views and elector education</w:t>
      </w:r>
      <w:r w:rsidR="00A26E67" w:rsidRPr="003571EF">
        <w:rPr>
          <w:rFonts w:cstheme="minorHAnsi"/>
          <w:sz w:val="22"/>
          <w:szCs w:val="22"/>
          <w:lang w:val="en-US"/>
        </w:rPr>
        <w:t>. It also provides where funds may not be used</w:t>
      </w:r>
      <w:r w:rsidR="00712FA0">
        <w:rPr>
          <w:rFonts w:cstheme="minorHAnsi"/>
          <w:sz w:val="22"/>
          <w:szCs w:val="22"/>
          <w:lang w:val="en-US"/>
        </w:rPr>
        <w:t>,</w:t>
      </w:r>
      <w:r w:rsidR="00A26E67" w:rsidRPr="003571EF">
        <w:rPr>
          <w:rFonts w:cstheme="minorHAnsi"/>
          <w:sz w:val="22"/>
          <w:szCs w:val="22"/>
          <w:lang w:val="en-US"/>
        </w:rPr>
        <w:t xml:space="preserve"> </w:t>
      </w:r>
      <w:r w:rsidR="00712FA0">
        <w:rPr>
          <w:rFonts w:cstheme="minorHAnsi"/>
          <w:sz w:val="22"/>
          <w:szCs w:val="22"/>
          <w:lang w:val="en-US"/>
        </w:rPr>
        <w:t xml:space="preserve">in </w:t>
      </w:r>
      <w:r w:rsidR="004712FC">
        <w:rPr>
          <w:rFonts w:cstheme="minorHAnsi"/>
          <w:sz w:val="22"/>
          <w:szCs w:val="22"/>
          <w:lang w:val="en-US"/>
        </w:rPr>
        <w:t xml:space="preserve">instances such as </w:t>
      </w:r>
      <w:r w:rsidR="00635B51" w:rsidRPr="003571EF">
        <w:rPr>
          <w:rFonts w:cstheme="minorHAnsi"/>
          <w:sz w:val="22"/>
          <w:szCs w:val="22"/>
          <w:lang w:val="en-US"/>
        </w:rPr>
        <w:t>personal expenditure not related to contesting elections</w:t>
      </w:r>
      <w:r w:rsidR="00147A8E">
        <w:rPr>
          <w:rFonts w:cstheme="minorHAnsi"/>
          <w:sz w:val="22"/>
          <w:szCs w:val="22"/>
          <w:lang w:val="en-US"/>
        </w:rPr>
        <w:t>. It is an offence to</w:t>
      </w:r>
      <w:r w:rsidR="00635B51" w:rsidRPr="003571EF">
        <w:rPr>
          <w:rFonts w:cstheme="minorHAnsi"/>
          <w:sz w:val="22"/>
          <w:szCs w:val="22"/>
          <w:lang w:val="en-US"/>
        </w:rPr>
        <w:t xml:space="preserve"> reward any elector </w:t>
      </w:r>
      <w:r w:rsidR="00CC5B8C" w:rsidRPr="003571EF">
        <w:rPr>
          <w:rFonts w:cstheme="minorHAnsi"/>
          <w:sz w:val="22"/>
          <w:szCs w:val="22"/>
          <w:lang w:val="en-US"/>
        </w:rPr>
        <w:t>to</w:t>
      </w:r>
      <w:r w:rsidR="00635B51" w:rsidRPr="003571EF">
        <w:rPr>
          <w:rFonts w:cstheme="minorHAnsi"/>
          <w:sz w:val="22"/>
          <w:szCs w:val="22"/>
          <w:lang w:val="en-US"/>
        </w:rPr>
        <w:t xml:space="preserve"> vote or to vote in a certain manner, and </w:t>
      </w:r>
      <w:r w:rsidR="00147A8E">
        <w:rPr>
          <w:rFonts w:cstheme="minorHAnsi"/>
          <w:sz w:val="22"/>
          <w:szCs w:val="22"/>
          <w:lang w:val="en-US"/>
        </w:rPr>
        <w:t xml:space="preserve">or use the </w:t>
      </w:r>
      <w:r w:rsidR="0062730A">
        <w:rPr>
          <w:rFonts w:cstheme="minorHAnsi"/>
          <w:sz w:val="22"/>
          <w:szCs w:val="22"/>
          <w:lang w:val="en-US"/>
        </w:rPr>
        <w:t>funds</w:t>
      </w:r>
      <w:r w:rsidR="00147A8E">
        <w:rPr>
          <w:rFonts w:cstheme="minorHAnsi"/>
          <w:sz w:val="22"/>
          <w:szCs w:val="22"/>
          <w:lang w:val="en-US"/>
        </w:rPr>
        <w:t xml:space="preserve"> to </w:t>
      </w:r>
      <w:r w:rsidR="00147A8E" w:rsidRPr="003571EF">
        <w:rPr>
          <w:rFonts w:cstheme="minorHAnsi"/>
          <w:sz w:val="22"/>
          <w:szCs w:val="22"/>
          <w:lang w:val="en-US"/>
        </w:rPr>
        <w:t>invest in any business or property directly or indirectly</w:t>
      </w:r>
      <w:r w:rsidR="00635B51" w:rsidRPr="003571EF">
        <w:rPr>
          <w:rFonts w:cstheme="minorHAnsi"/>
          <w:sz w:val="22"/>
          <w:szCs w:val="22"/>
          <w:lang w:val="en-US"/>
        </w:rPr>
        <w:t xml:space="preserve">. </w:t>
      </w:r>
    </w:p>
    <w:p w14:paraId="6589085A" w14:textId="71C0255E" w:rsidR="00A26E67" w:rsidRPr="003571EF" w:rsidRDefault="00A26E67" w:rsidP="00635B51">
      <w:pPr>
        <w:spacing w:line="240" w:lineRule="auto"/>
        <w:jc w:val="both"/>
        <w:rPr>
          <w:rFonts w:cstheme="minorHAnsi"/>
          <w:b/>
          <w:bCs/>
          <w:sz w:val="22"/>
          <w:szCs w:val="22"/>
          <w:lang w:val="en-US"/>
        </w:rPr>
      </w:pPr>
      <w:r w:rsidRPr="003571EF">
        <w:rPr>
          <w:rFonts w:cstheme="minorHAnsi"/>
          <w:b/>
          <w:bCs/>
          <w:sz w:val="22"/>
          <w:szCs w:val="22"/>
          <w:lang w:val="en-US"/>
        </w:rPr>
        <w:lastRenderedPageBreak/>
        <w:t>Sanctions Provided for Political Finance Infractions</w:t>
      </w:r>
    </w:p>
    <w:p w14:paraId="2AB264BA" w14:textId="0CD31CD7" w:rsidR="00F76972" w:rsidRPr="003571EF" w:rsidRDefault="00A26E67" w:rsidP="00F76972">
      <w:pPr>
        <w:spacing w:line="240" w:lineRule="auto"/>
        <w:jc w:val="both"/>
        <w:rPr>
          <w:rFonts w:cstheme="minorHAnsi"/>
          <w:sz w:val="22"/>
          <w:szCs w:val="22"/>
          <w:lang w:val="en-US"/>
        </w:rPr>
      </w:pPr>
      <w:r w:rsidRPr="003571EF">
        <w:rPr>
          <w:rFonts w:cstheme="minorHAnsi"/>
          <w:sz w:val="22"/>
          <w:szCs w:val="22"/>
          <w:lang w:val="en-US"/>
        </w:rPr>
        <w:t xml:space="preserve">Under Section </w:t>
      </w:r>
      <w:r w:rsidR="00411E0A">
        <w:rPr>
          <w:rFonts w:cstheme="minorHAnsi"/>
          <w:sz w:val="22"/>
          <w:szCs w:val="22"/>
          <w:lang w:val="en-US"/>
        </w:rPr>
        <w:t xml:space="preserve">of the </w:t>
      </w:r>
      <w:r w:rsidRPr="003571EF">
        <w:rPr>
          <w:rFonts w:cstheme="minorHAnsi"/>
          <w:sz w:val="22"/>
          <w:szCs w:val="22"/>
          <w:lang w:val="en-US"/>
        </w:rPr>
        <w:t xml:space="preserve">72 </w:t>
      </w:r>
      <w:r w:rsidRPr="003571EF">
        <w:rPr>
          <w:rFonts w:cstheme="minorHAnsi"/>
          <w:sz w:val="22"/>
          <w:szCs w:val="22"/>
        </w:rPr>
        <w:t>Electoral Act, 2011</w:t>
      </w:r>
      <w:r w:rsidRPr="003571EF">
        <w:rPr>
          <w:rFonts w:cstheme="minorHAnsi"/>
          <w:sz w:val="22"/>
          <w:szCs w:val="22"/>
          <w:lang w:val="en-US"/>
        </w:rPr>
        <w:t>, the Commission may recover any amount contemplated in subsection (7) of Section 72 of the Act by civil action</w:t>
      </w:r>
      <w:r w:rsidR="00411E0A">
        <w:rPr>
          <w:rFonts w:cstheme="minorHAnsi"/>
          <w:sz w:val="22"/>
          <w:szCs w:val="22"/>
          <w:lang w:val="en-US"/>
        </w:rPr>
        <w:t xml:space="preserve">. </w:t>
      </w:r>
      <w:r w:rsidR="00147A8E">
        <w:rPr>
          <w:rFonts w:cstheme="minorHAnsi"/>
          <w:sz w:val="22"/>
          <w:szCs w:val="22"/>
          <w:lang w:val="en-US"/>
        </w:rPr>
        <w:t xml:space="preserve">The Commission </w:t>
      </w:r>
      <w:r w:rsidR="00411E0A">
        <w:rPr>
          <w:rFonts w:cstheme="minorHAnsi"/>
          <w:sz w:val="22"/>
          <w:szCs w:val="22"/>
          <w:lang w:val="en-US"/>
        </w:rPr>
        <w:t>may also</w:t>
      </w:r>
      <w:r w:rsidR="00147A8E">
        <w:rPr>
          <w:rFonts w:cstheme="minorHAnsi"/>
          <w:sz w:val="22"/>
          <w:szCs w:val="22"/>
          <w:lang w:val="en-US"/>
        </w:rPr>
        <w:t xml:space="preserve"> </w:t>
      </w:r>
      <w:r w:rsidRPr="003571EF">
        <w:rPr>
          <w:rFonts w:cstheme="minorHAnsi"/>
          <w:sz w:val="22"/>
          <w:szCs w:val="22"/>
          <w:lang w:val="en-US"/>
        </w:rPr>
        <w:t>refuse to allocate funds to a political party registered with the Commission or candidate during elections if the political party or candidate ha</w:t>
      </w:r>
      <w:r w:rsidR="00147A8E">
        <w:rPr>
          <w:rFonts w:cstheme="minorHAnsi"/>
          <w:sz w:val="22"/>
          <w:szCs w:val="22"/>
          <w:lang w:val="en-US"/>
        </w:rPr>
        <w:t>ve</w:t>
      </w:r>
      <w:r w:rsidRPr="003571EF">
        <w:rPr>
          <w:rFonts w:cstheme="minorHAnsi"/>
          <w:sz w:val="22"/>
          <w:szCs w:val="22"/>
          <w:lang w:val="en-US"/>
        </w:rPr>
        <w:t xml:space="preserve"> contravened any provision of Section 70 of the Act</w:t>
      </w:r>
      <w:r w:rsidR="00147A8E">
        <w:rPr>
          <w:rFonts w:cstheme="minorHAnsi"/>
          <w:sz w:val="22"/>
          <w:szCs w:val="22"/>
          <w:lang w:val="en-US"/>
        </w:rPr>
        <w:t xml:space="preserve">. </w:t>
      </w:r>
      <w:r w:rsidRPr="003571EF">
        <w:rPr>
          <w:rFonts w:cstheme="minorHAnsi"/>
          <w:sz w:val="22"/>
          <w:szCs w:val="22"/>
          <w:lang w:val="en-US"/>
        </w:rPr>
        <w:t xml:space="preserve"> </w:t>
      </w:r>
      <w:r w:rsidR="00147A8E">
        <w:rPr>
          <w:rFonts w:cstheme="minorHAnsi"/>
          <w:sz w:val="22"/>
          <w:szCs w:val="22"/>
          <w:lang w:val="en-US"/>
        </w:rPr>
        <w:t xml:space="preserve">Furthermore, </w:t>
      </w:r>
      <w:r w:rsidR="00147A8E" w:rsidRPr="003571EF">
        <w:rPr>
          <w:rFonts w:cstheme="minorHAnsi"/>
          <w:sz w:val="22"/>
          <w:szCs w:val="22"/>
          <w:lang w:val="en-US"/>
        </w:rPr>
        <w:t>the</w:t>
      </w:r>
      <w:r w:rsidRPr="003571EF">
        <w:rPr>
          <w:rFonts w:cstheme="minorHAnsi"/>
          <w:sz w:val="22"/>
          <w:szCs w:val="22"/>
          <w:lang w:val="en-US"/>
        </w:rPr>
        <w:t xml:space="preserve"> political party includes any officers of the party who have contravened a provision of Section 70 of the Act</w:t>
      </w:r>
      <w:r w:rsidR="00147A8E">
        <w:rPr>
          <w:rFonts w:cstheme="minorHAnsi"/>
          <w:sz w:val="22"/>
          <w:szCs w:val="22"/>
          <w:lang w:val="en-US"/>
        </w:rPr>
        <w:t xml:space="preserve">. </w:t>
      </w:r>
      <w:r w:rsidRPr="003571EF">
        <w:rPr>
          <w:rFonts w:cstheme="minorHAnsi"/>
          <w:sz w:val="22"/>
          <w:szCs w:val="22"/>
          <w:lang w:val="en-US"/>
        </w:rPr>
        <w:t xml:space="preserve"> Section 72 of the Act </w:t>
      </w:r>
      <w:r w:rsidR="00147A8E">
        <w:rPr>
          <w:rFonts w:cstheme="minorHAnsi"/>
          <w:sz w:val="22"/>
          <w:szCs w:val="22"/>
          <w:lang w:val="en-US"/>
        </w:rPr>
        <w:t xml:space="preserve">provides for sanctions for </w:t>
      </w:r>
      <w:r w:rsidRPr="003571EF">
        <w:rPr>
          <w:rFonts w:cstheme="minorHAnsi"/>
          <w:sz w:val="22"/>
          <w:szCs w:val="22"/>
          <w:lang w:val="en-US"/>
        </w:rPr>
        <w:t>contraven</w:t>
      </w:r>
      <w:r w:rsidR="00A77340">
        <w:rPr>
          <w:rFonts w:cstheme="minorHAnsi"/>
          <w:sz w:val="22"/>
          <w:szCs w:val="22"/>
          <w:lang w:val="en-US"/>
        </w:rPr>
        <w:t>tions, stating that</w:t>
      </w:r>
      <w:r w:rsidRPr="003571EF">
        <w:rPr>
          <w:rFonts w:cstheme="minorHAnsi"/>
          <w:sz w:val="22"/>
          <w:szCs w:val="22"/>
          <w:lang w:val="en-US"/>
        </w:rPr>
        <w:t xml:space="preserve"> </w:t>
      </w:r>
      <w:r w:rsidR="00A77340">
        <w:rPr>
          <w:rFonts w:cstheme="minorHAnsi"/>
          <w:sz w:val="22"/>
          <w:szCs w:val="22"/>
          <w:lang w:val="en-US"/>
        </w:rPr>
        <w:t>an offence</w:t>
      </w:r>
      <w:r w:rsidRPr="003571EF">
        <w:rPr>
          <w:rFonts w:cstheme="minorHAnsi"/>
          <w:sz w:val="22"/>
          <w:szCs w:val="22"/>
          <w:lang w:val="en-US"/>
        </w:rPr>
        <w:t xml:space="preserve"> and is, on conviction, liable to a fine of M10,000</w:t>
      </w:r>
      <w:r w:rsidR="007C41F3" w:rsidRPr="003571EF">
        <w:rPr>
          <w:rFonts w:cstheme="minorHAnsi"/>
          <w:sz w:val="22"/>
          <w:szCs w:val="22"/>
          <w:lang w:val="en-US"/>
        </w:rPr>
        <w:t xml:space="preserve"> (</w:t>
      </w:r>
      <w:r w:rsidR="00234B71">
        <w:rPr>
          <w:rFonts w:cstheme="minorHAnsi"/>
          <w:sz w:val="22"/>
          <w:szCs w:val="22"/>
          <w:lang w:val="en-US"/>
        </w:rPr>
        <w:t xml:space="preserve">approx. </w:t>
      </w:r>
      <w:r w:rsidR="007C41F3" w:rsidRPr="003571EF">
        <w:rPr>
          <w:rFonts w:cstheme="minorHAnsi"/>
          <w:sz w:val="22"/>
          <w:szCs w:val="22"/>
          <w:lang w:val="en-US"/>
        </w:rPr>
        <w:t>USD</w:t>
      </w:r>
      <w:r w:rsidR="00234B71">
        <w:rPr>
          <w:rFonts w:cstheme="minorHAnsi"/>
          <w:sz w:val="22"/>
          <w:szCs w:val="22"/>
          <w:lang w:val="en-US"/>
        </w:rPr>
        <w:t xml:space="preserve"> </w:t>
      </w:r>
      <w:r w:rsidR="00E148F1">
        <w:rPr>
          <w:rFonts w:cstheme="minorHAnsi"/>
          <w:sz w:val="22"/>
          <w:szCs w:val="22"/>
          <w:lang w:val="en-US"/>
        </w:rPr>
        <w:t>$</w:t>
      </w:r>
      <w:r w:rsidR="007C41F3" w:rsidRPr="003571EF">
        <w:rPr>
          <w:rFonts w:cstheme="minorHAnsi"/>
          <w:sz w:val="22"/>
          <w:szCs w:val="22"/>
          <w:lang w:val="en-US"/>
        </w:rPr>
        <w:t>550)</w:t>
      </w:r>
      <w:r w:rsidRPr="003571EF">
        <w:rPr>
          <w:rFonts w:cstheme="minorHAnsi"/>
          <w:sz w:val="22"/>
          <w:szCs w:val="22"/>
          <w:lang w:val="en-US"/>
        </w:rPr>
        <w:t xml:space="preserve"> or to imprisonment for a term of 12 months or both.</w:t>
      </w:r>
    </w:p>
    <w:p w14:paraId="288D54DB" w14:textId="6D39F0B6" w:rsidR="00635B51" w:rsidRPr="004712FC" w:rsidRDefault="00E148F1" w:rsidP="00202BE6">
      <w:pPr>
        <w:spacing w:line="240" w:lineRule="auto"/>
        <w:jc w:val="both"/>
        <w:rPr>
          <w:rFonts w:cstheme="minorHAnsi"/>
          <w:b/>
          <w:bCs/>
          <w:sz w:val="26"/>
          <w:szCs w:val="26"/>
          <w:lang w:val="en-US"/>
        </w:rPr>
      </w:pPr>
      <w:r w:rsidRPr="004712FC">
        <w:rPr>
          <w:rFonts w:cstheme="minorHAnsi"/>
          <w:b/>
          <w:bCs/>
          <w:sz w:val="26"/>
          <w:szCs w:val="26"/>
          <w:lang w:val="en-US"/>
        </w:rPr>
        <w:t>Kenya</w:t>
      </w:r>
    </w:p>
    <w:p w14:paraId="157535DC" w14:textId="5C0AF2D1" w:rsidR="002E6603" w:rsidRPr="003571EF" w:rsidRDefault="002E6603" w:rsidP="002E6603">
      <w:pPr>
        <w:spacing w:line="240" w:lineRule="auto"/>
        <w:jc w:val="both"/>
        <w:rPr>
          <w:rFonts w:cstheme="minorHAnsi"/>
          <w:sz w:val="22"/>
          <w:szCs w:val="22"/>
          <w:lang w:val="en-US"/>
        </w:rPr>
      </w:pPr>
      <w:r w:rsidRPr="003571EF">
        <w:rPr>
          <w:rFonts w:cstheme="minorHAnsi"/>
          <w:b/>
          <w:bCs/>
          <w:sz w:val="22"/>
          <w:szCs w:val="22"/>
          <w:lang w:val="en-US"/>
        </w:rPr>
        <w:t>Ms. Harriet Wachira</w:t>
      </w:r>
      <w:r w:rsidR="00E148F1">
        <w:rPr>
          <w:rFonts w:cstheme="minorHAnsi"/>
          <w:b/>
          <w:bCs/>
          <w:sz w:val="22"/>
          <w:szCs w:val="22"/>
          <w:lang w:val="en-US"/>
        </w:rPr>
        <w:t xml:space="preserve"> from</w:t>
      </w:r>
      <w:r w:rsidRPr="003571EF">
        <w:rPr>
          <w:rFonts w:cstheme="minorHAnsi"/>
          <w:b/>
          <w:bCs/>
          <w:sz w:val="22"/>
          <w:szCs w:val="22"/>
          <w:lang w:val="en-US"/>
        </w:rPr>
        <w:t xml:space="preserve"> </w:t>
      </w:r>
      <w:hyperlink r:id="rId15" w:history="1">
        <w:r w:rsidRPr="00B467C9">
          <w:rPr>
            <w:rStyle w:val="Hyperlink"/>
            <w:rFonts w:cstheme="minorHAnsi"/>
            <w:b/>
            <w:bCs/>
            <w:sz w:val="22"/>
            <w:szCs w:val="22"/>
            <w:lang w:val="en-US"/>
          </w:rPr>
          <w:t>T</w:t>
        </w:r>
        <w:r w:rsidR="00E148F1" w:rsidRPr="00B467C9">
          <w:rPr>
            <w:rStyle w:val="Hyperlink"/>
            <w:rFonts w:cstheme="minorHAnsi"/>
            <w:b/>
            <w:bCs/>
            <w:sz w:val="22"/>
            <w:szCs w:val="22"/>
            <w:lang w:val="en-US"/>
          </w:rPr>
          <w:t xml:space="preserve">ransparency </w:t>
        </w:r>
        <w:r w:rsidRPr="00B467C9">
          <w:rPr>
            <w:rStyle w:val="Hyperlink"/>
            <w:rFonts w:cstheme="minorHAnsi"/>
            <w:b/>
            <w:bCs/>
            <w:sz w:val="22"/>
            <w:szCs w:val="22"/>
            <w:lang w:val="en-US"/>
          </w:rPr>
          <w:t>I</w:t>
        </w:r>
        <w:r w:rsidR="00E148F1" w:rsidRPr="00B467C9">
          <w:rPr>
            <w:rStyle w:val="Hyperlink"/>
            <w:rFonts w:cstheme="minorHAnsi"/>
            <w:b/>
            <w:bCs/>
            <w:sz w:val="22"/>
            <w:szCs w:val="22"/>
            <w:lang w:val="en-US"/>
          </w:rPr>
          <w:t>nternational</w:t>
        </w:r>
        <w:r w:rsidRPr="00B467C9">
          <w:rPr>
            <w:rStyle w:val="Hyperlink"/>
            <w:rFonts w:cstheme="minorHAnsi"/>
            <w:b/>
            <w:bCs/>
            <w:sz w:val="22"/>
            <w:szCs w:val="22"/>
            <w:lang w:val="en-US"/>
          </w:rPr>
          <w:t>-Kenya</w:t>
        </w:r>
      </w:hyperlink>
      <w:r w:rsidRPr="003571EF">
        <w:rPr>
          <w:rFonts w:cstheme="minorHAnsi"/>
          <w:sz w:val="22"/>
          <w:szCs w:val="22"/>
          <w:lang w:val="en-US"/>
        </w:rPr>
        <w:t xml:space="preserve"> pointed </w:t>
      </w:r>
      <w:r>
        <w:rPr>
          <w:rFonts w:cstheme="minorHAnsi"/>
          <w:sz w:val="22"/>
          <w:szCs w:val="22"/>
          <w:lang w:val="en-US"/>
        </w:rPr>
        <w:t xml:space="preserve">out </w:t>
      </w:r>
      <w:r w:rsidRPr="003571EF">
        <w:rPr>
          <w:rFonts w:cstheme="minorHAnsi"/>
          <w:sz w:val="22"/>
          <w:szCs w:val="22"/>
          <w:lang w:val="en-US"/>
        </w:rPr>
        <w:t>that their work has focused on advocating for a legal framework to manage political financing.  A struggle they have had for a long time has been getting a law on campaign financing which has never been fully implemented since 2013. This has included sharing memoranda with parliament and taking parliament to court</w:t>
      </w:r>
      <w:r>
        <w:rPr>
          <w:rFonts w:cstheme="minorHAnsi"/>
          <w:sz w:val="22"/>
          <w:szCs w:val="22"/>
          <w:lang w:val="en-US"/>
        </w:rPr>
        <w:t>,</w:t>
      </w:r>
      <w:r w:rsidRPr="003571EF">
        <w:rPr>
          <w:rFonts w:cstheme="minorHAnsi"/>
          <w:sz w:val="22"/>
          <w:szCs w:val="22"/>
          <w:lang w:val="en-US"/>
        </w:rPr>
        <w:t xml:space="preserve"> where they </w:t>
      </w:r>
      <w:r>
        <w:rPr>
          <w:rFonts w:cstheme="minorHAnsi"/>
          <w:sz w:val="22"/>
          <w:szCs w:val="22"/>
          <w:lang w:val="en-US"/>
        </w:rPr>
        <w:t>obtained</w:t>
      </w:r>
      <w:r w:rsidRPr="003571EF">
        <w:rPr>
          <w:rFonts w:cstheme="minorHAnsi"/>
          <w:sz w:val="22"/>
          <w:szCs w:val="22"/>
          <w:lang w:val="en-US"/>
        </w:rPr>
        <w:t xml:space="preserve"> a semi favorable ruling </w:t>
      </w:r>
      <w:r>
        <w:rPr>
          <w:rFonts w:cstheme="minorHAnsi"/>
          <w:sz w:val="22"/>
          <w:szCs w:val="22"/>
          <w:lang w:val="en-US"/>
        </w:rPr>
        <w:t xml:space="preserve">resulting in the body drafting appropriate </w:t>
      </w:r>
      <w:r w:rsidRPr="003571EF">
        <w:rPr>
          <w:rFonts w:cstheme="minorHAnsi"/>
          <w:sz w:val="22"/>
          <w:szCs w:val="22"/>
          <w:lang w:val="en-US"/>
        </w:rPr>
        <w:t xml:space="preserve">legislations. Unfortunately, </w:t>
      </w:r>
      <w:r>
        <w:rPr>
          <w:rFonts w:cstheme="minorHAnsi"/>
          <w:sz w:val="22"/>
          <w:szCs w:val="22"/>
          <w:lang w:val="en-US"/>
        </w:rPr>
        <w:t xml:space="preserve">due to time constraints </w:t>
      </w:r>
      <w:r w:rsidRPr="003571EF">
        <w:rPr>
          <w:rFonts w:cstheme="minorHAnsi"/>
          <w:sz w:val="22"/>
          <w:szCs w:val="22"/>
          <w:lang w:val="en-US"/>
        </w:rPr>
        <w:t xml:space="preserve">it was impossible to have </w:t>
      </w:r>
      <w:r>
        <w:rPr>
          <w:rFonts w:cstheme="minorHAnsi"/>
          <w:sz w:val="22"/>
          <w:szCs w:val="22"/>
          <w:lang w:val="en-US"/>
        </w:rPr>
        <w:t xml:space="preserve">the legal framework for </w:t>
      </w:r>
      <w:r w:rsidRPr="003571EF">
        <w:rPr>
          <w:rFonts w:cstheme="minorHAnsi"/>
          <w:sz w:val="22"/>
          <w:szCs w:val="22"/>
          <w:lang w:val="en-US"/>
        </w:rPr>
        <w:t>campaign financing implemented for this year’s elections. As TI-Kenya,</w:t>
      </w:r>
      <w:r w:rsidR="00A77340">
        <w:rPr>
          <w:rFonts w:cstheme="minorHAnsi"/>
          <w:sz w:val="22"/>
          <w:szCs w:val="22"/>
          <w:lang w:val="en-US"/>
        </w:rPr>
        <w:t xml:space="preserve"> they</w:t>
      </w:r>
      <w:r w:rsidRPr="003571EF">
        <w:rPr>
          <w:rFonts w:cstheme="minorHAnsi"/>
          <w:sz w:val="22"/>
          <w:szCs w:val="22"/>
          <w:lang w:val="en-US"/>
        </w:rPr>
        <w:t xml:space="preserve"> have been pressing the Election Commission to monitor the use of public resources during campaigns, where they have been deficient. CSOs </w:t>
      </w:r>
      <w:r>
        <w:rPr>
          <w:rFonts w:cstheme="minorHAnsi"/>
          <w:sz w:val="22"/>
          <w:szCs w:val="22"/>
          <w:lang w:val="en-US"/>
        </w:rPr>
        <w:t xml:space="preserve">have therefore </w:t>
      </w:r>
      <w:r w:rsidRPr="003571EF">
        <w:rPr>
          <w:rFonts w:cstheme="minorHAnsi"/>
          <w:sz w:val="22"/>
          <w:szCs w:val="22"/>
          <w:lang w:val="en-US"/>
        </w:rPr>
        <w:t xml:space="preserve">had to step in to complement that role and try to fill in gaps. In terms of data generation, in 2021, the Minister of the Foundation for Democracy sent surveys which attempted to </w:t>
      </w:r>
      <w:r>
        <w:rPr>
          <w:rFonts w:cstheme="minorHAnsi"/>
          <w:sz w:val="22"/>
          <w:szCs w:val="22"/>
          <w:lang w:val="en-US"/>
        </w:rPr>
        <w:t>determine</w:t>
      </w:r>
      <w:r w:rsidRPr="003571EF">
        <w:rPr>
          <w:rFonts w:cstheme="minorHAnsi"/>
          <w:sz w:val="22"/>
          <w:szCs w:val="22"/>
          <w:lang w:val="en-US"/>
        </w:rPr>
        <w:t xml:space="preserve"> </w:t>
      </w:r>
      <w:r>
        <w:rPr>
          <w:rFonts w:cstheme="minorHAnsi"/>
          <w:sz w:val="22"/>
          <w:szCs w:val="22"/>
          <w:lang w:val="en-US"/>
        </w:rPr>
        <w:t>the average</w:t>
      </w:r>
      <w:r w:rsidRPr="003571EF">
        <w:rPr>
          <w:rFonts w:cstheme="minorHAnsi"/>
          <w:sz w:val="22"/>
          <w:szCs w:val="22"/>
          <w:lang w:val="en-US"/>
        </w:rPr>
        <w:t xml:space="preserve"> </w:t>
      </w:r>
      <w:r>
        <w:rPr>
          <w:rFonts w:cstheme="minorHAnsi"/>
          <w:sz w:val="22"/>
          <w:szCs w:val="22"/>
          <w:lang w:val="en-US"/>
        </w:rPr>
        <w:t xml:space="preserve">sum </w:t>
      </w:r>
      <w:r w:rsidRPr="003571EF">
        <w:rPr>
          <w:rFonts w:cstheme="minorHAnsi"/>
          <w:sz w:val="22"/>
          <w:szCs w:val="22"/>
          <w:lang w:val="en-US"/>
        </w:rPr>
        <w:t>a candidate needs to campaign</w:t>
      </w:r>
      <w:r w:rsidR="00E503B3">
        <w:rPr>
          <w:rFonts w:cstheme="minorHAnsi"/>
          <w:sz w:val="22"/>
          <w:szCs w:val="22"/>
          <w:lang w:val="en-US"/>
        </w:rPr>
        <w:t>,</w:t>
      </w:r>
      <w:r w:rsidR="000F7EAA">
        <w:rPr>
          <w:rFonts w:cstheme="minorHAnsi"/>
          <w:sz w:val="22"/>
          <w:szCs w:val="22"/>
          <w:lang w:val="en-US"/>
        </w:rPr>
        <w:t xml:space="preserve"> leading to the release of a report</w:t>
      </w:r>
      <w:r w:rsidRPr="003571EF">
        <w:rPr>
          <w:rFonts w:cstheme="minorHAnsi"/>
          <w:sz w:val="22"/>
          <w:szCs w:val="22"/>
          <w:lang w:val="en-US"/>
        </w:rPr>
        <w:t xml:space="preserve">. When comparing the limit that the </w:t>
      </w:r>
      <w:r w:rsidR="00A77340">
        <w:rPr>
          <w:rFonts w:cstheme="minorHAnsi"/>
          <w:sz w:val="22"/>
          <w:szCs w:val="22"/>
          <w:lang w:val="en-US"/>
        </w:rPr>
        <w:t>Foundation for Democracy</w:t>
      </w:r>
      <w:r w:rsidRPr="003571EF">
        <w:rPr>
          <w:rFonts w:cstheme="minorHAnsi"/>
          <w:sz w:val="22"/>
          <w:szCs w:val="22"/>
          <w:lang w:val="en-US"/>
        </w:rPr>
        <w:t xml:space="preserve"> had given, some discrepancies were observed. It is hoped that by </w:t>
      </w:r>
      <w:r w:rsidR="00E503B3">
        <w:rPr>
          <w:rFonts w:cstheme="minorHAnsi"/>
          <w:sz w:val="22"/>
          <w:szCs w:val="22"/>
          <w:lang w:val="en-US"/>
        </w:rPr>
        <w:t xml:space="preserve">the </w:t>
      </w:r>
      <w:r w:rsidRPr="003571EF">
        <w:rPr>
          <w:rFonts w:cstheme="minorHAnsi"/>
          <w:sz w:val="22"/>
          <w:szCs w:val="22"/>
          <w:lang w:val="en-US"/>
        </w:rPr>
        <w:t>next elections in 2027</w:t>
      </w:r>
      <w:r w:rsidR="00E503B3">
        <w:rPr>
          <w:rFonts w:cstheme="minorHAnsi"/>
          <w:sz w:val="22"/>
          <w:szCs w:val="22"/>
          <w:lang w:val="en-US"/>
        </w:rPr>
        <w:t>,</w:t>
      </w:r>
      <w:r w:rsidRPr="003571EF">
        <w:rPr>
          <w:rFonts w:cstheme="minorHAnsi"/>
          <w:sz w:val="22"/>
          <w:szCs w:val="22"/>
          <w:lang w:val="en-US"/>
        </w:rPr>
        <w:t xml:space="preserve"> the law put in place will be implemented effectively. </w:t>
      </w:r>
    </w:p>
    <w:p w14:paraId="4C9FF4B7" w14:textId="77777777" w:rsidR="002E6603" w:rsidRPr="003571EF" w:rsidRDefault="002E6603" w:rsidP="002E6603">
      <w:pPr>
        <w:spacing w:line="240" w:lineRule="auto"/>
        <w:jc w:val="both"/>
        <w:rPr>
          <w:rFonts w:cstheme="minorHAnsi"/>
          <w:b/>
          <w:bCs/>
          <w:sz w:val="22"/>
          <w:szCs w:val="22"/>
          <w:lang w:val="en-US"/>
        </w:rPr>
      </w:pPr>
      <w:r w:rsidRPr="003571EF">
        <w:rPr>
          <w:rFonts w:cstheme="minorHAnsi"/>
          <w:b/>
          <w:bCs/>
          <w:sz w:val="22"/>
          <w:szCs w:val="22"/>
          <w:lang w:val="en-US"/>
        </w:rPr>
        <w:t>Private Funding</w:t>
      </w:r>
    </w:p>
    <w:p w14:paraId="2F7BE85F" w14:textId="16C0901E" w:rsidR="002E6603" w:rsidRPr="003571EF" w:rsidRDefault="002E6603" w:rsidP="002E6603">
      <w:pPr>
        <w:spacing w:line="240" w:lineRule="auto"/>
        <w:jc w:val="both"/>
        <w:rPr>
          <w:rFonts w:cstheme="minorHAnsi"/>
          <w:sz w:val="22"/>
          <w:szCs w:val="22"/>
          <w:lang w:val="en-US"/>
        </w:rPr>
      </w:pPr>
      <w:r w:rsidRPr="003571EF">
        <w:rPr>
          <w:rFonts w:cstheme="minorHAnsi"/>
          <w:sz w:val="22"/>
          <w:szCs w:val="22"/>
          <w:lang w:val="en-US"/>
        </w:rPr>
        <w:t xml:space="preserve">On the question of limits on spending, TI-Kenya confirms that this must be </w:t>
      </w:r>
      <w:r>
        <w:rPr>
          <w:rFonts w:cstheme="minorHAnsi"/>
          <w:sz w:val="22"/>
          <w:szCs w:val="22"/>
          <w:lang w:val="en-US"/>
        </w:rPr>
        <w:t>implemented effectively</w:t>
      </w:r>
      <w:r w:rsidRPr="003571EF">
        <w:rPr>
          <w:rFonts w:cstheme="minorHAnsi"/>
          <w:sz w:val="22"/>
          <w:szCs w:val="22"/>
          <w:lang w:val="en-US"/>
        </w:rPr>
        <w:t>, and that private contributions and their undue influence should be managed. There are allegations of tobacco businesses</w:t>
      </w:r>
      <w:r w:rsidR="00E503B3">
        <w:rPr>
          <w:rFonts w:cstheme="minorHAnsi"/>
          <w:sz w:val="22"/>
          <w:szCs w:val="22"/>
          <w:lang w:val="en-US"/>
        </w:rPr>
        <w:t>,</w:t>
      </w:r>
      <w:r w:rsidRPr="003571EF">
        <w:rPr>
          <w:rFonts w:cstheme="minorHAnsi"/>
          <w:sz w:val="22"/>
          <w:szCs w:val="22"/>
          <w:lang w:val="en-US"/>
        </w:rPr>
        <w:t xml:space="preserve"> for example, attempting to influence parliamentarians,</w:t>
      </w:r>
      <w:r w:rsidR="00E503B3">
        <w:rPr>
          <w:rFonts w:cstheme="minorHAnsi"/>
          <w:sz w:val="22"/>
          <w:szCs w:val="22"/>
          <w:lang w:val="en-US"/>
        </w:rPr>
        <w:t xml:space="preserve"> so</w:t>
      </w:r>
      <w:r w:rsidRPr="003571EF">
        <w:rPr>
          <w:rFonts w:cstheme="minorHAnsi"/>
          <w:sz w:val="22"/>
          <w:szCs w:val="22"/>
          <w:lang w:val="en-US"/>
        </w:rPr>
        <w:t xml:space="preserve"> </w:t>
      </w:r>
      <w:r w:rsidR="00E503B3">
        <w:rPr>
          <w:rFonts w:cstheme="minorHAnsi"/>
          <w:sz w:val="22"/>
          <w:szCs w:val="22"/>
          <w:lang w:val="en-US"/>
        </w:rPr>
        <w:t>there are real</w:t>
      </w:r>
      <w:r w:rsidRPr="003571EF">
        <w:rPr>
          <w:rFonts w:cstheme="minorHAnsi"/>
          <w:sz w:val="22"/>
          <w:szCs w:val="22"/>
          <w:lang w:val="en-US"/>
        </w:rPr>
        <w:t xml:space="preserve"> risks</w:t>
      </w:r>
      <w:r>
        <w:rPr>
          <w:rFonts w:cstheme="minorHAnsi"/>
          <w:sz w:val="22"/>
          <w:szCs w:val="22"/>
          <w:lang w:val="en-US"/>
        </w:rPr>
        <w:t xml:space="preserve"> of</w:t>
      </w:r>
      <w:r w:rsidRPr="003571EF">
        <w:rPr>
          <w:rFonts w:cstheme="minorHAnsi"/>
          <w:sz w:val="22"/>
          <w:szCs w:val="22"/>
          <w:lang w:val="en-US"/>
        </w:rPr>
        <w:t xml:space="preserve"> private interests impacting people’s lives. Interest groups have also managed to enter government to attempt to prevent</w:t>
      </w:r>
      <w:r>
        <w:rPr>
          <w:rFonts w:cstheme="minorHAnsi"/>
          <w:sz w:val="22"/>
          <w:szCs w:val="22"/>
          <w:lang w:val="en-US"/>
        </w:rPr>
        <w:t xml:space="preserve"> </w:t>
      </w:r>
      <w:r w:rsidRPr="003571EF">
        <w:rPr>
          <w:rFonts w:cstheme="minorHAnsi"/>
          <w:sz w:val="22"/>
          <w:szCs w:val="22"/>
          <w:lang w:val="en-US"/>
        </w:rPr>
        <w:t>limits on the use of plastic</w:t>
      </w:r>
      <w:r>
        <w:rPr>
          <w:rFonts w:cstheme="minorHAnsi"/>
          <w:sz w:val="22"/>
          <w:szCs w:val="22"/>
          <w:lang w:val="en-US"/>
        </w:rPr>
        <w:t>,</w:t>
      </w:r>
      <w:r w:rsidR="00E503B3">
        <w:rPr>
          <w:rFonts w:cstheme="minorHAnsi"/>
          <w:sz w:val="22"/>
          <w:szCs w:val="22"/>
          <w:lang w:val="en-US"/>
        </w:rPr>
        <w:t xml:space="preserve"> for instance,</w:t>
      </w:r>
      <w:r>
        <w:rPr>
          <w:rFonts w:cstheme="minorHAnsi"/>
          <w:sz w:val="22"/>
          <w:szCs w:val="22"/>
          <w:lang w:val="en-US"/>
        </w:rPr>
        <w:t xml:space="preserve"> which is why s</w:t>
      </w:r>
      <w:r w:rsidRPr="003571EF">
        <w:rPr>
          <w:rFonts w:cstheme="minorHAnsi"/>
          <w:sz w:val="22"/>
          <w:szCs w:val="22"/>
          <w:lang w:val="en-US"/>
        </w:rPr>
        <w:t xml:space="preserve">tate resources should be used to prevent the extent to which private interests influence elected officials. </w:t>
      </w:r>
      <w:r>
        <w:rPr>
          <w:rFonts w:cstheme="minorHAnsi"/>
          <w:sz w:val="22"/>
          <w:szCs w:val="22"/>
          <w:lang w:val="en-US"/>
        </w:rPr>
        <w:t>T</w:t>
      </w:r>
      <w:r w:rsidRPr="003571EF">
        <w:rPr>
          <w:rFonts w:cstheme="minorHAnsi"/>
          <w:sz w:val="22"/>
          <w:szCs w:val="22"/>
          <w:lang w:val="en-US"/>
        </w:rPr>
        <w:t xml:space="preserve">his year’s election </w:t>
      </w:r>
      <w:r>
        <w:rPr>
          <w:rFonts w:cstheme="minorHAnsi"/>
          <w:sz w:val="22"/>
          <w:szCs w:val="22"/>
          <w:lang w:val="en-US"/>
        </w:rPr>
        <w:t>w</w:t>
      </w:r>
      <w:r w:rsidRPr="003571EF">
        <w:rPr>
          <w:rFonts w:cstheme="minorHAnsi"/>
          <w:sz w:val="22"/>
          <w:szCs w:val="22"/>
          <w:lang w:val="en-US"/>
        </w:rPr>
        <w:t>as an interesting experience where the incumbent and opposition both had access to government funds</w:t>
      </w:r>
      <w:r w:rsidR="00E503B3">
        <w:rPr>
          <w:rFonts w:cstheme="minorHAnsi"/>
          <w:sz w:val="22"/>
          <w:szCs w:val="22"/>
          <w:lang w:val="en-US"/>
        </w:rPr>
        <w:t>.</w:t>
      </w:r>
      <w:r>
        <w:rPr>
          <w:rFonts w:cstheme="minorHAnsi"/>
          <w:sz w:val="22"/>
          <w:szCs w:val="22"/>
          <w:lang w:val="en-US"/>
        </w:rPr>
        <w:t xml:space="preserve"> </w:t>
      </w:r>
      <w:r w:rsidR="00E503B3">
        <w:rPr>
          <w:rFonts w:cstheme="minorHAnsi"/>
          <w:sz w:val="22"/>
          <w:szCs w:val="22"/>
          <w:lang w:val="en-US"/>
        </w:rPr>
        <w:t>H</w:t>
      </w:r>
      <w:r>
        <w:rPr>
          <w:rFonts w:cstheme="minorHAnsi"/>
          <w:sz w:val="22"/>
          <w:szCs w:val="22"/>
          <w:lang w:val="en-US"/>
        </w:rPr>
        <w:t>ad this not been</w:t>
      </w:r>
      <w:r w:rsidR="00E503B3">
        <w:rPr>
          <w:rFonts w:cstheme="minorHAnsi"/>
          <w:sz w:val="22"/>
          <w:szCs w:val="22"/>
          <w:lang w:val="en-US"/>
        </w:rPr>
        <w:t xml:space="preserve"> the case,</w:t>
      </w:r>
      <w:r>
        <w:rPr>
          <w:rFonts w:cstheme="minorHAnsi"/>
          <w:sz w:val="22"/>
          <w:szCs w:val="22"/>
          <w:lang w:val="en-US"/>
        </w:rPr>
        <w:t xml:space="preserve"> the</w:t>
      </w:r>
      <w:r w:rsidRPr="003571EF">
        <w:rPr>
          <w:rFonts w:cstheme="minorHAnsi"/>
          <w:sz w:val="22"/>
          <w:szCs w:val="22"/>
          <w:lang w:val="en-US"/>
        </w:rPr>
        <w:t xml:space="preserve"> campaign</w:t>
      </w:r>
      <w:r w:rsidR="00E503B3">
        <w:rPr>
          <w:rFonts w:cstheme="minorHAnsi"/>
          <w:sz w:val="22"/>
          <w:szCs w:val="22"/>
          <w:lang w:val="en-US"/>
        </w:rPr>
        <w:t>s</w:t>
      </w:r>
      <w:r w:rsidRPr="003571EF">
        <w:rPr>
          <w:rFonts w:cstheme="minorHAnsi"/>
          <w:sz w:val="22"/>
          <w:szCs w:val="22"/>
          <w:lang w:val="en-US"/>
        </w:rPr>
        <w:t xml:space="preserve"> </w:t>
      </w:r>
      <w:r>
        <w:rPr>
          <w:rFonts w:cstheme="minorHAnsi"/>
          <w:sz w:val="22"/>
          <w:szCs w:val="22"/>
          <w:lang w:val="en-US"/>
        </w:rPr>
        <w:t>c</w:t>
      </w:r>
      <w:r w:rsidRPr="003571EF">
        <w:rPr>
          <w:rFonts w:cstheme="minorHAnsi"/>
          <w:sz w:val="22"/>
          <w:szCs w:val="22"/>
          <w:lang w:val="en-US"/>
        </w:rPr>
        <w:t>ould have gone very differently</w:t>
      </w:r>
      <w:r>
        <w:rPr>
          <w:rFonts w:cstheme="minorHAnsi"/>
          <w:sz w:val="22"/>
          <w:szCs w:val="22"/>
          <w:lang w:val="en-US"/>
        </w:rPr>
        <w:t xml:space="preserve"> as the public resources go a long way in funding associated costs of elections</w:t>
      </w:r>
      <w:r w:rsidRPr="003571EF">
        <w:rPr>
          <w:rFonts w:cstheme="minorHAnsi"/>
          <w:sz w:val="22"/>
          <w:szCs w:val="22"/>
          <w:lang w:val="en-US"/>
        </w:rPr>
        <w:t xml:space="preserve">. </w:t>
      </w:r>
      <w:r>
        <w:rPr>
          <w:rFonts w:cstheme="minorHAnsi"/>
          <w:sz w:val="22"/>
          <w:szCs w:val="22"/>
          <w:lang w:val="en-US"/>
        </w:rPr>
        <w:t>One should remain aware, however, of the current risk of p</w:t>
      </w:r>
      <w:r w:rsidRPr="003571EF">
        <w:rPr>
          <w:rFonts w:cstheme="minorHAnsi"/>
          <w:sz w:val="22"/>
          <w:szCs w:val="22"/>
          <w:lang w:val="en-US"/>
        </w:rPr>
        <w:t>rivate funding overrunning public finance</w:t>
      </w:r>
      <w:r>
        <w:rPr>
          <w:rFonts w:cstheme="minorHAnsi"/>
          <w:sz w:val="22"/>
          <w:szCs w:val="22"/>
          <w:lang w:val="en-US"/>
        </w:rPr>
        <w:t>.</w:t>
      </w:r>
    </w:p>
    <w:p w14:paraId="7AD7EB89" w14:textId="4EE5484B" w:rsidR="002E6603" w:rsidRDefault="002E6603" w:rsidP="0050547A">
      <w:pPr>
        <w:spacing w:line="240" w:lineRule="auto"/>
        <w:jc w:val="both"/>
        <w:rPr>
          <w:rFonts w:cstheme="minorHAnsi"/>
          <w:sz w:val="22"/>
          <w:szCs w:val="22"/>
          <w:lang w:val="en-US"/>
        </w:rPr>
      </w:pPr>
      <w:r w:rsidRPr="003571EF">
        <w:rPr>
          <w:rFonts w:cstheme="minorHAnsi"/>
          <w:sz w:val="22"/>
          <w:szCs w:val="22"/>
          <w:lang w:val="en-US"/>
        </w:rPr>
        <w:t>In summa</w:t>
      </w:r>
      <w:r>
        <w:rPr>
          <w:rFonts w:cstheme="minorHAnsi"/>
          <w:sz w:val="22"/>
          <w:szCs w:val="22"/>
          <w:lang w:val="en-US"/>
        </w:rPr>
        <w:t>ry</w:t>
      </w:r>
      <w:r w:rsidRPr="003571EF">
        <w:rPr>
          <w:rFonts w:cstheme="minorHAnsi"/>
          <w:sz w:val="22"/>
          <w:szCs w:val="22"/>
          <w:lang w:val="en-US"/>
        </w:rPr>
        <w:t xml:space="preserve">, there should be restrictions on this government funding, </w:t>
      </w:r>
      <w:r>
        <w:rPr>
          <w:rFonts w:cstheme="minorHAnsi"/>
          <w:sz w:val="22"/>
          <w:szCs w:val="22"/>
          <w:lang w:val="en-US"/>
        </w:rPr>
        <w:t xml:space="preserve">particularly </w:t>
      </w:r>
      <w:r w:rsidRPr="003571EF">
        <w:rPr>
          <w:rFonts w:cstheme="minorHAnsi"/>
          <w:sz w:val="22"/>
          <w:szCs w:val="22"/>
          <w:lang w:val="en-US"/>
        </w:rPr>
        <w:t>where state resources come straight from the Ministry of Finance</w:t>
      </w:r>
      <w:r w:rsidR="00E503B3">
        <w:rPr>
          <w:rFonts w:cstheme="minorHAnsi"/>
          <w:sz w:val="22"/>
          <w:szCs w:val="22"/>
          <w:lang w:val="en-US"/>
        </w:rPr>
        <w:t>. T</w:t>
      </w:r>
      <w:r w:rsidRPr="003571EF">
        <w:rPr>
          <w:rFonts w:cstheme="minorHAnsi"/>
          <w:sz w:val="22"/>
          <w:szCs w:val="22"/>
          <w:lang w:val="en-US"/>
        </w:rPr>
        <w:t xml:space="preserve">here must be transparency and accountability. For the longest time there have been requests to </w:t>
      </w:r>
      <w:r w:rsidR="00E503B3">
        <w:rPr>
          <w:rFonts w:cstheme="minorHAnsi"/>
          <w:sz w:val="22"/>
          <w:szCs w:val="22"/>
          <w:lang w:val="en-US"/>
        </w:rPr>
        <w:t>make the party’s</w:t>
      </w:r>
      <w:r w:rsidRPr="003571EF">
        <w:rPr>
          <w:rFonts w:cstheme="minorHAnsi"/>
          <w:sz w:val="22"/>
          <w:szCs w:val="22"/>
          <w:lang w:val="en-US"/>
        </w:rPr>
        <w:t xml:space="preserve"> budgets</w:t>
      </w:r>
      <w:r w:rsidR="00E503B3">
        <w:rPr>
          <w:rFonts w:cstheme="minorHAnsi"/>
          <w:sz w:val="22"/>
          <w:szCs w:val="22"/>
          <w:lang w:val="en-US"/>
        </w:rPr>
        <w:t xml:space="preserve"> transparen</w:t>
      </w:r>
      <w:r w:rsidR="000F23ED">
        <w:rPr>
          <w:rFonts w:cstheme="minorHAnsi"/>
          <w:sz w:val="22"/>
          <w:szCs w:val="22"/>
          <w:lang w:val="en-US"/>
        </w:rPr>
        <w:t>t</w:t>
      </w:r>
      <w:r w:rsidRPr="003571EF">
        <w:rPr>
          <w:rFonts w:cstheme="minorHAnsi"/>
          <w:sz w:val="22"/>
          <w:szCs w:val="22"/>
          <w:lang w:val="en-US"/>
        </w:rPr>
        <w:t xml:space="preserve">, but </w:t>
      </w:r>
      <w:r w:rsidR="00E503B3">
        <w:rPr>
          <w:rFonts w:cstheme="minorHAnsi"/>
          <w:sz w:val="22"/>
          <w:szCs w:val="22"/>
          <w:lang w:val="en-US"/>
        </w:rPr>
        <w:t>to no avail</w:t>
      </w:r>
      <w:r w:rsidRPr="003571EF">
        <w:rPr>
          <w:rFonts w:cstheme="minorHAnsi"/>
          <w:sz w:val="22"/>
          <w:szCs w:val="22"/>
          <w:lang w:val="en-US"/>
        </w:rPr>
        <w:t xml:space="preserve">. Spending limits have been debated in parliament to see how much money is usually spent in a campaign. Clear amounts were not reached but at least </w:t>
      </w:r>
      <w:r w:rsidR="00E503B3">
        <w:rPr>
          <w:rFonts w:cstheme="minorHAnsi"/>
          <w:sz w:val="22"/>
          <w:szCs w:val="22"/>
          <w:lang w:val="en-US"/>
        </w:rPr>
        <w:t xml:space="preserve">some </w:t>
      </w:r>
      <w:r w:rsidRPr="003571EF">
        <w:rPr>
          <w:rFonts w:cstheme="minorHAnsi"/>
          <w:sz w:val="22"/>
          <w:szCs w:val="22"/>
          <w:lang w:val="en-US"/>
        </w:rPr>
        <w:t xml:space="preserve">guidelines </w:t>
      </w:r>
      <w:r w:rsidR="00E503B3">
        <w:rPr>
          <w:rFonts w:cstheme="minorHAnsi"/>
          <w:sz w:val="22"/>
          <w:szCs w:val="22"/>
          <w:lang w:val="en-US"/>
        </w:rPr>
        <w:t xml:space="preserve">have been set </w:t>
      </w:r>
      <w:r w:rsidRPr="003571EF">
        <w:rPr>
          <w:rFonts w:cstheme="minorHAnsi"/>
          <w:sz w:val="22"/>
          <w:szCs w:val="22"/>
          <w:lang w:val="en-US"/>
        </w:rPr>
        <w:t>on cost items such as media and personnel, including limit</w:t>
      </w:r>
      <w:r w:rsidR="00E503B3">
        <w:rPr>
          <w:rFonts w:cstheme="minorHAnsi"/>
          <w:sz w:val="22"/>
          <w:szCs w:val="22"/>
          <w:lang w:val="en-US"/>
        </w:rPr>
        <w:t>s</w:t>
      </w:r>
      <w:r w:rsidRPr="003571EF">
        <w:rPr>
          <w:rFonts w:cstheme="minorHAnsi"/>
          <w:sz w:val="22"/>
          <w:szCs w:val="22"/>
          <w:lang w:val="en-US"/>
        </w:rPr>
        <w:t xml:space="preserve"> on transportation, </w:t>
      </w:r>
      <w:r>
        <w:rPr>
          <w:rFonts w:cstheme="minorHAnsi"/>
          <w:sz w:val="22"/>
          <w:szCs w:val="22"/>
          <w:lang w:val="en-US"/>
        </w:rPr>
        <w:t xml:space="preserve">and </w:t>
      </w:r>
      <w:r w:rsidRPr="003571EF">
        <w:rPr>
          <w:rFonts w:cstheme="minorHAnsi"/>
          <w:sz w:val="22"/>
          <w:szCs w:val="22"/>
          <w:lang w:val="en-US"/>
        </w:rPr>
        <w:t xml:space="preserve">determining liters of fuel used. </w:t>
      </w:r>
      <w:r w:rsidR="0050547A">
        <w:rPr>
          <w:rFonts w:cstheme="minorHAnsi"/>
          <w:sz w:val="22"/>
          <w:szCs w:val="22"/>
          <w:lang w:val="en-US"/>
        </w:rPr>
        <w:t xml:space="preserve">Ms. Wachira forwarded some recommendations as such: </w:t>
      </w:r>
      <w:r w:rsidR="00B467C9">
        <w:rPr>
          <w:rFonts w:cstheme="minorHAnsi"/>
          <w:sz w:val="22"/>
          <w:szCs w:val="22"/>
          <w:lang w:val="en-US"/>
        </w:rPr>
        <w:t xml:space="preserve">creating a </w:t>
      </w:r>
      <w:r w:rsidR="0050547A" w:rsidRPr="0050547A">
        <w:rPr>
          <w:rFonts w:cstheme="minorHAnsi"/>
          <w:sz w:val="22"/>
          <w:szCs w:val="22"/>
          <w:lang w:val="en-US"/>
        </w:rPr>
        <w:t xml:space="preserve">dedicated institution that monitors and tracks spending and donations </w:t>
      </w:r>
      <w:r w:rsidR="00B467C9">
        <w:rPr>
          <w:rFonts w:cstheme="minorHAnsi"/>
          <w:sz w:val="22"/>
          <w:szCs w:val="22"/>
          <w:lang w:val="en-US"/>
        </w:rPr>
        <w:t>of</w:t>
      </w:r>
      <w:r w:rsidR="0050547A" w:rsidRPr="0050547A">
        <w:rPr>
          <w:rFonts w:cstheme="minorHAnsi"/>
          <w:sz w:val="22"/>
          <w:szCs w:val="22"/>
          <w:lang w:val="en-US"/>
        </w:rPr>
        <w:t xml:space="preserve"> political part</w:t>
      </w:r>
      <w:r w:rsidR="00B467C9">
        <w:rPr>
          <w:rFonts w:cstheme="minorHAnsi"/>
          <w:sz w:val="22"/>
          <w:szCs w:val="22"/>
          <w:lang w:val="en-US"/>
        </w:rPr>
        <w:t>ies</w:t>
      </w:r>
      <w:r w:rsidR="0050547A" w:rsidRPr="0050547A">
        <w:rPr>
          <w:rFonts w:cstheme="minorHAnsi"/>
          <w:sz w:val="22"/>
          <w:szCs w:val="22"/>
          <w:lang w:val="en-US"/>
        </w:rPr>
        <w:t xml:space="preserve"> and campaign period</w:t>
      </w:r>
      <w:r w:rsidR="00B467C9">
        <w:rPr>
          <w:rFonts w:cstheme="minorHAnsi"/>
          <w:sz w:val="22"/>
          <w:szCs w:val="22"/>
          <w:lang w:val="en-US"/>
        </w:rPr>
        <w:t>s; including s</w:t>
      </w:r>
      <w:r w:rsidR="0050547A" w:rsidRPr="0050547A">
        <w:rPr>
          <w:rFonts w:cstheme="minorHAnsi"/>
          <w:sz w:val="22"/>
          <w:szCs w:val="22"/>
          <w:lang w:val="en-US"/>
        </w:rPr>
        <w:t xml:space="preserve">anctions </w:t>
      </w:r>
      <w:r w:rsidR="00B467C9">
        <w:rPr>
          <w:rFonts w:cstheme="minorHAnsi"/>
          <w:sz w:val="22"/>
          <w:szCs w:val="22"/>
          <w:lang w:val="en-US"/>
        </w:rPr>
        <w:t xml:space="preserve">to enable a </w:t>
      </w:r>
      <w:r w:rsidR="0050547A" w:rsidRPr="0050547A">
        <w:rPr>
          <w:rFonts w:cstheme="minorHAnsi"/>
          <w:sz w:val="22"/>
          <w:szCs w:val="22"/>
          <w:lang w:val="en-US"/>
        </w:rPr>
        <w:t>party/independent sitting out</w:t>
      </w:r>
      <w:r w:rsidR="0050547A">
        <w:rPr>
          <w:rFonts w:cstheme="minorHAnsi"/>
          <w:sz w:val="22"/>
          <w:szCs w:val="22"/>
          <w:lang w:val="en-US"/>
        </w:rPr>
        <w:t xml:space="preserve"> and </w:t>
      </w:r>
      <w:r w:rsidR="0050547A" w:rsidRPr="0050547A">
        <w:rPr>
          <w:rFonts w:cstheme="minorHAnsi"/>
          <w:sz w:val="22"/>
          <w:szCs w:val="22"/>
          <w:lang w:val="en-US"/>
        </w:rPr>
        <w:t xml:space="preserve">being banned from elections in an election cycle </w:t>
      </w:r>
      <w:r w:rsidR="0050547A">
        <w:rPr>
          <w:rFonts w:cstheme="minorHAnsi"/>
          <w:sz w:val="22"/>
          <w:szCs w:val="22"/>
          <w:lang w:val="en-US"/>
        </w:rPr>
        <w:t xml:space="preserve">in cases of </w:t>
      </w:r>
      <w:r w:rsidR="00712FA0">
        <w:rPr>
          <w:rFonts w:cstheme="minorHAnsi"/>
          <w:sz w:val="22"/>
          <w:szCs w:val="22"/>
          <w:lang w:val="en-US"/>
        </w:rPr>
        <w:t>contraventions; banning</w:t>
      </w:r>
      <w:r w:rsidR="0050547A">
        <w:rPr>
          <w:rFonts w:cstheme="minorHAnsi"/>
          <w:sz w:val="22"/>
          <w:szCs w:val="22"/>
          <w:lang w:val="en-US"/>
        </w:rPr>
        <w:t xml:space="preserve"> </w:t>
      </w:r>
      <w:r w:rsidR="0050547A" w:rsidRPr="0050547A">
        <w:rPr>
          <w:rFonts w:cstheme="minorHAnsi"/>
          <w:sz w:val="22"/>
          <w:szCs w:val="22"/>
          <w:lang w:val="en-US"/>
        </w:rPr>
        <w:t>cash donations of any amoun</w:t>
      </w:r>
      <w:r w:rsidR="00B467C9">
        <w:rPr>
          <w:rFonts w:cstheme="minorHAnsi"/>
          <w:sz w:val="22"/>
          <w:szCs w:val="22"/>
          <w:lang w:val="en-US"/>
        </w:rPr>
        <w:t>t; and</w:t>
      </w:r>
      <w:r w:rsidR="0050547A">
        <w:rPr>
          <w:rFonts w:cstheme="minorHAnsi"/>
          <w:sz w:val="22"/>
          <w:szCs w:val="22"/>
          <w:lang w:val="en-US"/>
        </w:rPr>
        <w:t xml:space="preserve"> </w:t>
      </w:r>
      <w:r w:rsidR="00B467C9">
        <w:rPr>
          <w:rFonts w:cstheme="minorHAnsi"/>
          <w:sz w:val="22"/>
          <w:szCs w:val="22"/>
          <w:lang w:val="en-US"/>
        </w:rPr>
        <w:t>e</w:t>
      </w:r>
      <w:r w:rsidR="0050547A" w:rsidRPr="0050547A">
        <w:rPr>
          <w:rFonts w:cstheme="minorHAnsi"/>
          <w:sz w:val="22"/>
          <w:szCs w:val="22"/>
          <w:lang w:val="en-US"/>
        </w:rPr>
        <w:t>nforcing infractions without going through courts</w:t>
      </w:r>
      <w:r w:rsidR="00B467C9">
        <w:rPr>
          <w:rFonts w:cstheme="minorHAnsi"/>
          <w:sz w:val="22"/>
          <w:szCs w:val="22"/>
          <w:lang w:val="en-US"/>
        </w:rPr>
        <w:t>.</w:t>
      </w:r>
    </w:p>
    <w:p w14:paraId="0EC30F31" w14:textId="0D18A562" w:rsidR="00C24C52" w:rsidRPr="003571EF" w:rsidRDefault="008754B4" w:rsidP="00AE60CC">
      <w:pPr>
        <w:spacing w:line="240" w:lineRule="auto"/>
        <w:jc w:val="both"/>
        <w:rPr>
          <w:rFonts w:cstheme="minorHAnsi"/>
          <w:sz w:val="22"/>
          <w:szCs w:val="22"/>
        </w:rPr>
      </w:pPr>
      <w:r>
        <w:rPr>
          <w:rFonts w:cstheme="minorHAnsi"/>
          <w:sz w:val="22"/>
          <w:szCs w:val="22"/>
          <w:lang w:val="en-US"/>
        </w:rPr>
        <w:t xml:space="preserve">To gain some insight from someone at the source, </w:t>
      </w:r>
      <w:r w:rsidR="00AE60CC" w:rsidRPr="003571EF">
        <w:rPr>
          <w:rFonts w:cstheme="minorHAnsi"/>
          <w:b/>
          <w:bCs/>
          <w:sz w:val="22"/>
          <w:szCs w:val="22"/>
        </w:rPr>
        <w:t>Ms</w:t>
      </w:r>
      <w:r>
        <w:rPr>
          <w:rFonts w:cstheme="minorHAnsi"/>
          <w:b/>
          <w:bCs/>
          <w:sz w:val="22"/>
          <w:szCs w:val="22"/>
        </w:rPr>
        <w:t>.</w:t>
      </w:r>
      <w:r w:rsidR="00AE60CC" w:rsidRPr="003571EF">
        <w:rPr>
          <w:rFonts w:cstheme="minorHAnsi"/>
          <w:b/>
          <w:bCs/>
          <w:sz w:val="22"/>
          <w:szCs w:val="22"/>
        </w:rPr>
        <w:t xml:space="preserve"> Florence </w:t>
      </w:r>
      <w:proofErr w:type="spellStart"/>
      <w:r w:rsidR="00AE60CC" w:rsidRPr="003571EF">
        <w:rPr>
          <w:rFonts w:cstheme="minorHAnsi"/>
          <w:b/>
          <w:bCs/>
          <w:sz w:val="22"/>
          <w:szCs w:val="22"/>
        </w:rPr>
        <w:t>Birya</w:t>
      </w:r>
      <w:proofErr w:type="spellEnd"/>
      <w:r>
        <w:rPr>
          <w:rFonts w:cstheme="minorHAnsi"/>
          <w:b/>
          <w:bCs/>
          <w:sz w:val="22"/>
          <w:szCs w:val="22"/>
        </w:rPr>
        <w:t xml:space="preserve"> from</w:t>
      </w:r>
      <w:r w:rsidR="00AE60CC" w:rsidRPr="003571EF">
        <w:rPr>
          <w:rFonts w:cstheme="minorHAnsi"/>
          <w:b/>
          <w:bCs/>
          <w:sz w:val="22"/>
          <w:szCs w:val="22"/>
        </w:rPr>
        <w:t xml:space="preserve"> </w:t>
      </w:r>
      <w:r w:rsidR="00B467C9">
        <w:rPr>
          <w:rFonts w:cstheme="minorHAnsi"/>
          <w:b/>
          <w:bCs/>
          <w:sz w:val="22"/>
          <w:szCs w:val="22"/>
        </w:rPr>
        <w:t xml:space="preserve">the </w:t>
      </w:r>
      <w:hyperlink r:id="rId16" w:history="1">
        <w:r w:rsidR="00AE60CC" w:rsidRPr="00B467C9">
          <w:rPr>
            <w:rStyle w:val="Hyperlink"/>
            <w:rFonts w:cstheme="minorHAnsi"/>
            <w:b/>
            <w:bCs/>
            <w:sz w:val="22"/>
            <w:szCs w:val="22"/>
          </w:rPr>
          <w:t>Office o</w:t>
        </w:r>
        <w:r w:rsidR="00AE60CC" w:rsidRPr="00B467C9">
          <w:rPr>
            <w:rStyle w:val="Hyperlink"/>
            <w:rFonts w:cstheme="minorHAnsi"/>
            <w:b/>
            <w:bCs/>
            <w:sz w:val="22"/>
            <w:szCs w:val="22"/>
          </w:rPr>
          <w:t>f</w:t>
        </w:r>
        <w:r w:rsidR="00AE60CC" w:rsidRPr="00B467C9">
          <w:rPr>
            <w:rStyle w:val="Hyperlink"/>
            <w:rFonts w:cstheme="minorHAnsi"/>
            <w:b/>
            <w:bCs/>
            <w:sz w:val="22"/>
            <w:szCs w:val="22"/>
          </w:rPr>
          <w:t xml:space="preserve"> the Registrar of Political Parties</w:t>
        </w:r>
        <w:r w:rsidR="00D628B0" w:rsidRPr="00B467C9">
          <w:rPr>
            <w:rStyle w:val="Hyperlink"/>
            <w:rFonts w:cstheme="minorHAnsi"/>
            <w:b/>
            <w:bCs/>
            <w:sz w:val="22"/>
            <w:szCs w:val="22"/>
          </w:rPr>
          <w:t xml:space="preserve"> (ORPP)</w:t>
        </w:r>
      </w:hyperlink>
      <w:r>
        <w:rPr>
          <w:rFonts w:cstheme="minorHAnsi"/>
          <w:b/>
          <w:bCs/>
          <w:sz w:val="22"/>
          <w:szCs w:val="22"/>
        </w:rPr>
        <w:t xml:space="preserve"> in</w:t>
      </w:r>
      <w:r w:rsidR="00AE60CC" w:rsidRPr="003571EF">
        <w:rPr>
          <w:rFonts w:cstheme="minorHAnsi"/>
          <w:b/>
          <w:bCs/>
          <w:sz w:val="22"/>
          <w:szCs w:val="22"/>
        </w:rPr>
        <w:t xml:space="preserve"> Kenya</w:t>
      </w:r>
      <w:r w:rsidR="00BF41AE" w:rsidRPr="00BF41AE">
        <w:t xml:space="preserve"> </w:t>
      </w:r>
      <w:r>
        <w:rPr>
          <w:rFonts w:cstheme="minorHAnsi"/>
          <w:sz w:val="22"/>
          <w:szCs w:val="22"/>
        </w:rPr>
        <w:t xml:space="preserve">provided participants with her perspective on the issue of political financing. The ORPP’s </w:t>
      </w:r>
      <w:r w:rsidR="00D628B0" w:rsidRPr="003571EF">
        <w:rPr>
          <w:rFonts w:cstheme="minorHAnsi"/>
          <w:sz w:val="22"/>
          <w:szCs w:val="22"/>
        </w:rPr>
        <w:t>mandate</w:t>
      </w:r>
      <w:r>
        <w:rPr>
          <w:rFonts w:cstheme="minorHAnsi"/>
          <w:sz w:val="22"/>
          <w:szCs w:val="22"/>
        </w:rPr>
        <w:t>, she states,</w:t>
      </w:r>
      <w:r w:rsidR="00D628B0" w:rsidRPr="003571EF">
        <w:rPr>
          <w:rFonts w:cstheme="minorHAnsi"/>
          <w:sz w:val="22"/>
          <w:szCs w:val="22"/>
        </w:rPr>
        <w:t xml:space="preserve"> </w:t>
      </w:r>
      <w:r>
        <w:rPr>
          <w:rFonts w:cstheme="minorHAnsi"/>
          <w:sz w:val="22"/>
          <w:szCs w:val="22"/>
        </w:rPr>
        <w:t xml:space="preserve">is </w:t>
      </w:r>
      <w:r w:rsidR="00B217AE">
        <w:rPr>
          <w:rFonts w:cstheme="minorHAnsi"/>
          <w:sz w:val="22"/>
          <w:szCs w:val="22"/>
        </w:rPr>
        <w:t>to</w:t>
      </w:r>
      <w:r w:rsidR="00AE60CC" w:rsidRPr="003571EF">
        <w:rPr>
          <w:rFonts w:cstheme="minorHAnsi"/>
          <w:sz w:val="22"/>
          <w:szCs w:val="22"/>
        </w:rPr>
        <w:t xml:space="preserve"> register and manage the funding of </w:t>
      </w:r>
      <w:r w:rsidR="00B217AE">
        <w:rPr>
          <w:rFonts w:cstheme="minorHAnsi"/>
          <w:sz w:val="22"/>
          <w:szCs w:val="22"/>
        </w:rPr>
        <w:t xml:space="preserve">political </w:t>
      </w:r>
      <w:r w:rsidR="00AE60CC" w:rsidRPr="003571EF">
        <w:rPr>
          <w:rFonts w:cstheme="minorHAnsi"/>
          <w:sz w:val="22"/>
          <w:szCs w:val="22"/>
        </w:rPr>
        <w:t>parties</w:t>
      </w:r>
      <w:r w:rsidR="00B217AE">
        <w:rPr>
          <w:rFonts w:cstheme="minorHAnsi"/>
          <w:sz w:val="22"/>
          <w:szCs w:val="22"/>
        </w:rPr>
        <w:t xml:space="preserve"> in Kenya</w:t>
      </w:r>
      <w:r w:rsidR="00AE60CC" w:rsidRPr="003571EF">
        <w:rPr>
          <w:rFonts w:cstheme="minorHAnsi"/>
          <w:sz w:val="22"/>
          <w:szCs w:val="22"/>
        </w:rPr>
        <w:t xml:space="preserve">. </w:t>
      </w:r>
      <w:r w:rsidR="00D628B0" w:rsidRPr="003571EF">
        <w:rPr>
          <w:rFonts w:cstheme="minorHAnsi"/>
          <w:sz w:val="22"/>
          <w:szCs w:val="22"/>
        </w:rPr>
        <w:t>She confirmed that through the M</w:t>
      </w:r>
      <w:r w:rsidR="00AE60CC" w:rsidRPr="003571EF">
        <w:rPr>
          <w:rFonts w:cstheme="minorHAnsi"/>
          <w:sz w:val="22"/>
          <w:szCs w:val="22"/>
        </w:rPr>
        <w:t xml:space="preserve">inistry of </w:t>
      </w:r>
      <w:r w:rsidR="00D628B0" w:rsidRPr="003571EF">
        <w:rPr>
          <w:rFonts w:cstheme="minorHAnsi"/>
          <w:sz w:val="22"/>
          <w:szCs w:val="22"/>
        </w:rPr>
        <w:t>F</w:t>
      </w:r>
      <w:r w:rsidR="00AE60CC" w:rsidRPr="003571EF">
        <w:rPr>
          <w:rFonts w:cstheme="minorHAnsi"/>
          <w:sz w:val="22"/>
          <w:szCs w:val="22"/>
        </w:rPr>
        <w:t>inance</w:t>
      </w:r>
      <w:r w:rsidR="00D628B0" w:rsidRPr="003571EF">
        <w:rPr>
          <w:rFonts w:cstheme="minorHAnsi"/>
          <w:sz w:val="22"/>
          <w:szCs w:val="22"/>
        </w:rPr>
        <w:t xml:space="preserve">, </w:t>
      </w:r>
      <w:r>
        <w:rPr>
          <w:rFonts w:cstheme="minorHAnsi"/>
          <w:sz w:val="22"/>
          <w:szCs w:val="22"/>
        </w:rPr>
        <w:t xml:space="preserve">0.3 percent of </w:t>
      </w:r>
      <w:r w:rsidR="00AE60CC" w:rsidRPr="003571EF">
        <w:rPr>
          <w:rFonts w:cstheme="minorHAnsi"/>
          <w:sz w:val="22"/>
          <w:szCs w:val="22"/>
        </w:rPr>
        <w:t>whatever amount is allocated to the g</w:t>
      </w:r>
      <w:r w:rsidR="00D628B0" w:rsidRPr="003571EF">
        <w:rPr>
          <w:rFonts w:cstheme="minorHAnsi"/>
          <w:sz w:val="22"/>
          <w:szCs w:val="22"/>
        </w:rPr>
        <w:t>overnment budget</w:t>
      </w:r>
      <w:r>
        <w:rPr>
          <w:rFonts w:cstheme="minorHAnsi"/>
          <w:sz w:val="22"/>
          <w:szCs w:val="22"/>
        </w:rPr>
        <w:t xml:space="preserve"> </w:t>
      </w:r>
      <w:r w:rsidR="00AE60CC" w:rsidRPr="003571EF">
        <w:rPr>
          <w:rFonts w:cstheme="minorHAnsi"/>
          <w:sz w:val="22"/>
          <w:szCs w:val="22"/>
        </w:rPr>
        <w:t xml:space="preserve">is allocated to </w:t>
      </w:r>
      <w:r>
        <w:rPr>
          <w:rFonts w:cstheme="minorHAnsi"/>
          <w:sz w:val="22"/>
          <w:szCs w:val="22"/>
        </w:rPr>
        <w:t xml:space="preserve">the </w:t>
      </w:r>
      <w:r w:rsidR="00AE60CC" w:rsidRPr="003571EF">
        <w:rPr>
          <w:rFonts w:cstheme="minorHAnsi"/>
          <w:sz w:val="22"/>
          <w:szCs w:val="22"/>
        </w:rPr>
        <w:t xml:space="preserve">political parties’ fund. </w:t>
      </w:r>
      <w:r w:rsidR="00A77340">
        <w:rPr>
          <w:rFonts w:cstheme="minorHAnsi"/>
          <w:sz w:val="22"/>
          <w:szCs w:val="22"/>
        </w:rPr>
        <w:t>Kenya</w:t>
      </w:r>
      <w:r w:rsidR="00A77340" w:rsidRPr="003571EF">
        <w:rPr>
          <w:rFonts w:cstheme="minorHAnsi"/>
          <w:sz w:val="22"/>
          <w:szCs w:val="22"/>
        </w:rPr>
        <w:t xml:space="preserve"> </w:t>
      </w:r>
      <w:r w:rsidR="00AE60CC" w:rsidRPr="003571EF">
        <w:rPr>
          <w:rFonts w:cstheme="minorHAnsi"/>
          <w:sz w:val="22"/>
          <w:szCs w:val="22"/>
        </w:rPr>
        <w:t xml:space="preserve">had elections </w:t>
      </w:r>
      <w:r>
        <w:rPr>
          <w:rFonts w:cstheme="minorHAnsi"/>
          <w:sz w:val="22"/>
          <w:szCs w:val="22"/>
        </w:rPr>
        <w:t>in 2022</w:t>
      </w:r>
      <w:r w:rsidR="00AE60CC" w:rsidRPr="003571EF">
        <w:rPr>
          <w:rFonts w:cstheme="minorHAnsi"/>
          <w:sz w:val="22"/>
          <w:szCs w:val="22"/>
        </w:rPr>
        <w:t xml:space="preserve"> with 6 elective </w:t>
      </w:r>
      <w:r w:rsidR="00AE60CC" w:rsidRPr="003571EF">
        <w:rPr>
          <w:rFonts w:cstheme="minorHAnsi"/>
          <w:sz w:val="22"/>
          <w:szCs w:val="22"/>
        </w:rPr>
        <w:lastRenderedPageBreak/>
        <w:t xml:space="preserve">positions at both regional and national levels. </w:t>
      </w:r>
      <w:r w:rsidR="00C24C52" w:rsidRPr="003571EF">
        <w:rPr>
          <w:rFonts w:cstheme="minorHAnsi"/>
          <w:sz w:val="22"/>
          <w:szCs w:val="22"/>
        </w:rPr>
        <w:t>T</w:t>
      </w:r>
      <w:r w:rsidR="00AE60CC" w:rsidRPr="003571EF">
        <w:rPr>
          <w:rFonts w:cstheme="minorHAnsi"/>
          <w:sz w:val="22"/>
          <w:szCs w:val="22"/>
        </w:rPr>
        <w:t>he</w:t>
      </w:r>
      <w:r w:rsidR="00C24C52" w:rsidRPr="003571EF">
        <w:rPr>
          <w:rFonts w:cstheme="minorHAnsi"/>
          <w:sz w:val="22"/>
          <w:szCs w:val="22"/>
        </w:rPr>
        <w:t xml:space="preserve"> </w:t>
      </w:r>
      <w:r w:rsidR="00AE60CC" w:rsidRPr="003571EF">
        <w:rPr>
          <w:rFonts w:cstheme="minorHAnsi"/>
          <w:sz w:val="22"/>
          <w:szCs w:val="22"/>
        </w:rPr>
        <w:t>office of the registrar</w:t>
      </w:r>
      <w:r w:rsidR="00C24C52" w:rsidRPr="003571EF">
        <w:rPr>
          <w:rFonts w:cstheme="minorHAnsi"/>
          <w:sz w:val="22"/>
          <w:szCs w:val="22"/>
        </w:rPr>
        <w:t xml:space="preserve"> has </w:t>
      </w:r>
      <w:r w:rsidR="00AE60CC" w:rsidRPr="003571EF">
        <w:rPr>
          <w:rFonts w:cstheme="minorHAnsi"/>
          <w:sz w:val="22"/>
          <w:szCs w:val="22"/>
        </w:rPr>
        <w:t>functions</w:t>
      </w:r>
      <w:r w:rsidR="00C24C52" w:rsidRPr="003571EF">
        <w:rPr>
          <w:rFonts w:cstheme="minorHAnsi"/>
          <w:sz w:val="22"/>
          <w:szCs w:val="22"/>
        </w:rPr>
        <w:t xml:space="preserve"> to </w:t>
      </w:r>
      <w:r w:rsidR="00AE60CC" w:rsidRPr="003571EF">
        <w:rPr>
          <w:rFonts w:cstheme="minorHAnsi"/>
          <w:sz w:val="22"/>
          <w:szCs w:val="22"/>
        </w:rPr>
        <w:t>administer and regulate the funds</w:t>
      </w:r>
      <w:r w:rsidR="00C24C52" w:rsidRPr="003571EF">
        <w:rPr>
          <w:rFonts w:cstheme="minorHAnsi"/>
          <w:sz w:val="22"/>
          <w:szCs w:val="22"/>
        </w:rPr>
        <w:t xml:space="preserve"> for political parties</w:t>
      </w:r>
      <w:r w:rsidR="00B217AE">
        <w:rPr>
          <w:rFonts w:cstheme="minorHAnsi"/>
          <w:sz w:val="22"/>
          <w:szCs w:val="22"/>
        </w:rPr>
        <w:t>, although t</w:t>
      </w:r>
      <w:r w:rsidR="00AE60CC" w:rsidRPr="003571EF">
        <w:rPr>
          <w:rFonts w:cstheme="minorHAnsi"/>
          <w:sz w:val="22"/>
          <w:szCs w:val="22"/>
        </w:rPr>
        <w:t xml:space="preserve">he regulation aspect is very broad: </w:t>
      </w:r>
      <w:r w:rsidR="00B217AE">
        <w:rPr>
          <w:rFonts w:cstheme="minorHAnsi"/>
          <w:sz w:val="22"/>
          <w:szCs w:val="22"/>
        </w:rPr>
        <w:t xml:space="preserve">the </w:t>
      </w:r>
      <w:r w:rsidR="00AE60CC" w:rsidRPr="003571EF">
        <w:rPr>
          <w:rFonts w:cstheme="minorHAnsi"/>
          <w:sz w:val="22"/>
          <w:szCs w:val="22"/>
        </w:rPr>
        <w:t xml:space="preserve">life </w:t>
      </w:r>
      <w:r w:rsidR="00B217AE">
        <w:rPr>
          <w:rFonts w:cstheme="minorHAnsi"/>
          <w:sz w:val="22"/>
          <w:szCs w:val="22"/>
        </w:rPr>
        <w:t xml:space="preserve">of a party </w:t>
      </w:r>
      <w:r w:rsidR="00AE60CC" w:rsidRPr="003571EF">
        <w:rPr>
          <w:rFonts w:cstheme="minorHAnsi"/>
          <w:sz w:val="22"/>
          <w:szCs w:val="22"/>
        </w:rPr>
        <w:t xml:space="preserve">begins at the point where a certificate of registration is given to a </w:t>
      </w:r>
      <w:r w:rsidR="00BC1F1C" w:rsidRPr="003571EF">
        <w:rPr>
          <w:rFonts w:cstheme="minorHAnsi"/>
          <w:sz w:val="22"/>
          <w:szCs w:val="22"/>
        </w:rPr>
        <w:t xml:space="preserve">party, </w:t>
      </w:r>
      <w:r w:rsidR="00BC1F1C">
        <w:rPr>
          <w:rFonts w:cstheme="minorHAnsi"/>
          <w:sz w:val="22"/>
          <w:szCs w:val="22"/>
        </w:rPr>
        <w:t>which</w:t>
      </w:r>
      <w:r>
        <w:rPr>
          <w:rFonts w:cstheme="minorHAnsi"/>
          <w:sz w:val="22"/>
          <w:szCs w:val="22"/>
        </w:rPr>
        <w:t xml:space="preserve"> is</w:t>
      </w:r>
      <w:r w:rsidR="00AE60CC" w:rsidRPr="003571EF">
        <w:rPr>
          <w:rFonts w:cstheme="minorHAnsi"/>
          <w:sz w:val="22"/>
          <w:szCs w:val="22"/>
        </w:rPr>
        <w:t xml:space="preserve"> very important and so must be monitored to ensure accountability over its lifetime. </w:t>
      </w:r>
      <w:r w:rsidR="00B217AE">
        <w:rPr>
          <w:rFonts w:cstheme="minorHAnsi"/>
          <w:sz w:val="22"/>
          <w:szCs w:val="22"/>
        </w:rPr>
        <w:t>Overall</w:t>
      </w:r>
      <w:r>
        <w:rPr>
          <w:rFonts w:cstheme="minorHAnsi"/>
          <w:sz w:val="22"/>
          <w:szCs w:val="22"/>
        </w:rPr>
        <w:t>,</w:t>
      </w:r>
      <w:r w:rsidR="00B217AE">
        <w:rPr>
          <w:rFonts w:cstheme="minorHAnsi"/>
          <w:sz w:val="22"/>
          <w:szCs w:val="22"/>
        </w:rPr>
        <w:t xml:space="preserve"> t</w:t>
      </w:r>
      <w:r w:rsidR="00C24C52" w:rsidRPr="003571EF">
        <w:rPr>
          <w:rFonts w:cstheme="minorHAnsi"/>
          <w:sz w:val="22"/>
          <w:szCs w:val="22"/>
        </w:rPr>
        <w:t xml:space="preserve">he </w:t>
      </w:r>
      <w:r w:rsidR="00AE60CC" w:rsidRPr="003571EF">
        <w:rPr>
          <w:rFonts w:cstheme="minorHAnsi"/>
          <w:sz w:val="22"/>
          <w:szCs w:val="22"/>
        </w:rPr>
        <w:t>scope</w:t>
      </w:r>
      <w:r w:rsidR="00C24C52" w:rsidRPr="003571EF">
        <w:rPr>
          <w:rFonts w:cstheme="minorHAnsi"/>
          <w:sz w:val="22"/>
          <w:szCs w:val="22"/>
        </w:rPr>
        <w:t xml:space="preserve"> </w:t>
      </w:r>
      <w:r w:rsidR="00B217AE">
        <w:rPr>
          <w:rFonts w:cstheme="minorHAnsi"/>
          <w:sz w:val="22"/>
          <w:szCs w:val="22"/>
        </w:rPr>
        <w:t xml:space="preserve">of the ORPP’s activities </w:t>
      </w:r>
      <w:r w:rsidR="00C24C52" w:rsidRPr="003571EF">
        <w:rPr>
          <w:rFonts w:cstheme="minorHAnsi"/>
          <w:sz w:val="22"/>
          <w:szCs w:val="22"/>
        </w:rPr>
        <w:t xml:space="preserve">stretches as wide as </w:t>
      </w:r>
      <w:r w:rsidR="00AE60CC" w:rsidRPr="003571EF">
        <w:rPr>
          <w:rFonts w:cstheme="minorHAnsi"/>
          <w:sz w:val="22"/>
          <w:szCs w:val="22"/>
        </w:rPr>
        <w:t>auditing, capacity building</w:t>
      </w:r>
      <w:r w:rsidR="00C24C52" w:rsidRPr="003571EF">
        <w:rPr>
          <w:rFonts w:cstheme="minorHAnsi"/>
          <w:sz w:val="22"/>
          <w:szCs w:val="22"/>
        </w:rPr>
        <w:t xml:space="preserve">, </w:t>
      </w:r>
      <w:r w:rsidR="009F2E49">
        <w:rPr>
          <w:rFonts w:cstheme="minorHAnsi"/>
          <w:sz w:val="22"/>
          <w:szCs w:val="22"/>
        </w:rPr>
        <w:t xml:space="preserve">and </w:t>
      </w:r>
      <w:r w:rsidR="00AE60CC" w:rsidRPr="003571EF">
        <w:rPr>
          <w:rFonts w:cstheme="minorHAnsi"/>
          <w:sz w:val="22"/>
          <w:szCs w:val="22"/>
        </w:rPr>
        <w:t>work</w:t>
      </w:r>
      <w:r w:rsidR="00C24C52" w:rsidRPr="003571EF">
        <w:rPr>
          <w:rFonts w:cstheme="minorHAnsi"/>
          <w:sz w:val="22"/>
          <w:szCs w:val="22"/>
        </w:rPr>
        <w:t>ing</w:t>
      </w:r>
      <w:r w:rsidR="00AE60CC" w:rsidRPr="003571EF">
        <w:rPr>
          <w:rFonts w:cstheme="minorHAnsi"/>
          <w:sz w:val="22"/>
          <w:szCs w:val="22"/>
        </w:rPr>
        <w:t xml:space="preserve"> continuously with parties and their leadership. </w:t>
      </w:r>
    </w:p>
    <w:p w14:paraId="097C1C17" w14:textId="28524299" w:rsidR="00E35BB3" w:rsidRPr="003571EF" w:rsidRDefault="00AE60CC" w:rsidP="00AE60CC">
      <w:pPr>
        <w:spacing w:line="240" w:lineRule="auto"/>
        <w:jc w:val="both"/>
        <w:rPr>
          <w:rFonts w:cstheme="minorHAnsi"/>
          <w:sz w:val="22"/>
          <w:szCs w:val="22"/>
        </w:rPr>
      </w:pPr>
      <w:r w:rsidRPr="003571EF">
        <w:rPr>
          <w:rFonts w:cstheme="minorHAnsi"/>
          <w:sz w:val="22"/>
          <w:szCs w:val="22"/>
        </w:rPr>
        <w:t xml:space="preserve">The political parties </w:t>
      </w:r>
      <w:r w:rsidR="009F2E49">
        <w:rPr>
          <w:rFonts w:cstheme="minorHAnsi"/>
          <w:sz w:val="22"/>
          <w:szCs w:val="22"/>
        </w:rPr>
        <w:t xml:space="preserve">in Kenya </w:t>
      </w:r>
      <w:r w:rsidRPr="003571EF">
        <w:rPr>
          <w:rFonts w:cstheme="minorHAnsi"/>
          <w:sz w:val="22"/>
          <w:szCs w:val="22"/>
        </w:rPr>
        <w:t>used to have more influence, partly because resources provided to the managing office were insufficient for it to do its work, but then a separate law was drafted with the electoral commission which provided autonomy to the office of the registrar</w:t>
      </w:r>
      <w:r w:rsidR="009F2E49">
        <w:rPr>
          <w:rFonts w:cstheme="minorHAnsi"/>
          <w:sz w:val="22"/>
          <w:szCs w:val="22"/>
        </w:rPr>
        <w:t xml:space="preserve"> and</w:t>
      </w:r>
      <w:r w:rsidRPr="003571EF">
        <w:rPr>
          <w:rFonts w:cstheme="minorHAnsi"/>
          <w:sz w:val="22"/>
          <w:szCs w:val="22"/>
        </w:rPr>
        <w:t xml:space="preserve"> enabled them to focus on the registration and management aspects. This management is </w:t>
      </w:r>
      <w:r w:rsidR="008754B4">
        <w:rPr>
          <w:rFonts w:cstheme="minorHAnsi"/>
          <w:sz w:val="22"/>
          <w:szCs w:val="22"/>
        </w:rPr>
        <w:t>essential</w:t>
      </w:r>
      <w:r w:rsidRPr="003571EF">
        <w:rPr>
          <w:rFonts w:cstheme="minorHAnsi"/>
          <w:sz w:val="22"/>
          <w:szCs w:val="22"/>
        </w:rPr>
        <w:t xml:space="preserve">, </w:t>
      </w:r>
      <w:r w:rsidR="009F2E49">
        <w:rPr>
          <w:rFonts w:cstheme="minorHAnsi"/>
          <w:sz w:val="22"/>
          <w:szCs w:val="22"/>
        </w:rPr>
        <w:t xml:space="preserve">as </w:t>
      </w:r>
      <w:r w:rsidRPr="003571EF">
        <w:rPr>
          <w:rFonts w:cstheme="minorHAnsi"/>
          <w:sz w:val="22"/>
          <w:szCs w:val="22"/>
        </w:rPr>
        <w:t xml:space="preserve">there is all the work during elections but there is </w:t>
      </w:r>
      <w:r w:rsidR="009F2E49">
        <w:rPr>
          <w:rFonts w:cstheme="minorHAnsi"/>
          <w:sz w:val="22"/>
          <w:szCs w:val="22"/>
        </w:rPr>
        <w:t xml:space="preserve">also a </w:t>
      </w:r>
      <w:r w:rsidRPr="003571EF">
        <w:rPr>
          <w:rFonts w:cstheme="minorHAnsi"/>
          <w:sz w:val="22"/>
          <w:szCs w:val="22"/>
        </w:rPr>
        <w:t xml:space="preserve">continued influence of parties even after elections. In parliament </w:t>
      </w:r>
      <w:r w:rsidR="00C24C52" w:rsidRPr="003571EF">
        <w:rPr>
          <w:rFonts w:cstheme="minorHAnsi"/>
          <w:sz w:val="22"/>
          <w:szCs w:val="22"/>
        </w:rPr>
        <w:t xml:space="preserve">there are </w:t>
      </w:r>
      <w:r w:rsidRPr="003571EF">
        <w:rPr>
          <w:rFonts w:cstheme="minorHAnsi"/>
          <w:sz w:val="22"/>
          <w:szCs w:val="22"/>
        </w:rPr>
        <w:t xml:space="preserve">majority and minority leaders, </w:t>
      </w:r>
      <w:r w:rsidR="00C24C52" w:rsidRPr="003571EF">
        <w:rPr>
          <w:rFonts w:cstheme="minorHAnsi"/>
          <w:sz w:val="22"/>
          <w:szCs w:val="22"/>
        </w:rPr>
        <w:t>who implicitly are</w:t>
      </w:r>
      <w:r w:rsidRPr="003571EF">
        <w:rPr>
          <w:rFonts w:cstheme="minorHAnsi"/>
          <w:sz w:val="22"/>
          <w:szCs w:val="22"/>
        </w:rPr>
        <w:t xml:space="preserve"> given party instructions which they follow, even as they provide oversight over the executive from parliament. Therefore, parties have influence on the political direction of the parliament</w:t>
      </w:r>
      <w:r w:rsidR="009F2E49">
        <w:rPr>
          <w:rFonts w:cstheme="minorHAnsi"/>
          <w:sz w:val="22"/>
          <w:szCs w:val="22"/>
        </w:rPr>
        <w:t>, which is why t</w:t>
      </w:r>
      <w:r w:rsidRPr="003571EF">
        <w:rPr>
          <w:rFonts w:cstheme="minorHAnsi"/>
          <w:sz w:val="22"/>
          <w:szCs w:val="22"/>
        </w:rPr>
        <w:t>h</w:t>
      </w:r>
      <w:r w:rsidR="00C24C52" w:rsidRPr="003571EF">
        <w:rPr>
          <w:rFonts w:cstheme="minorHAnsi"/>
          <w:sz w:val="22"/>
          <w:szCs w:val="22"/>
        </w:rPr>
        <w:t>e ORPP m</w:t>
      </w:r>
      <w:r w:rsidR="00BC1F1C">
        <w:rPr>
          <w:rFonts w:cstheme="minorHAnsi"/>
          <w:sz w:val="22"/>
          <w:szCs w:val="22"/>
        </w:rPr>
        <w:t xml:space="preserve">ay </w:t>
      </w:r>
      <w:r w:rsidR="00C24C52" w:rsidRPr="003571EF">
        <w:rPr>
          <w:rFonts w:cstheme="minorHAnsi"/>
          <w:sz w:val="22"/>
          <w:szCs w:val="22"/>
        </w:rPr>
        <w:t>need to consider</w:t>
      </w:r>
      <w:r w:rsidR="00E35BB3" w:rsidRPr="003571EF">
        <w:rPr>
          <w:rFonts w:cstheme="minorHAnsi"/>
          <w:sz w:val="22"/>
          <w:szCs w:val="22"/>
        </w:rPr>
        <w:t xml:space="preserve"> </w:t>
      </w:r>
      <w:r w:rsidRPr="003571EF">
        <w:rPr>
          <w:rFonts w:cstheme="minorHAnsi"/>
          <w:sz w:val="22"/>
          <w:szCs w:val="22"/>
        </w:rPr>
        <w:t>regulat</w:t>
      </w:r>
      <w:r w:rsidR="00E35BB3" w:rsidRPr="003571EF">
        <w:rPr>
          <w:rFonts w:cstheme="minorHAnsi"/>
          <w:sz w:val="22"/>
          <w:szCs w:val="22"/>
        </w:rPr>
        <w:t>ing</w:t>
      </w:r>
      <w:r w:rsidRPr="003571EF">
        <w:rPr>
          <w:rFonts w:cstheme="minorHAnsi"/>
          <w:sz w:val="22"/>
          <w:szCs w:val="22"/>
        </w:rPr>
        <w:t xml:space="preserve"> the </w:t>
      </w:r>
      <w:r w:rsidR="00BC1F1C">
        <w:rPr>
          <w:rFonts w:cstheme="minorHAnsi"/>
          <w:sz w:val="22"/>
          <w:szCs w:val="22"/>
        </w:rPr>
        <w:t>influential reach</w:t>
      </w:r>
      <w:r w:rsidRPr="003571EF">
        <w:rPr>
          <w:rFonts w:cstheme="minorHAnsi"/>
          <w:sz w:val="22"/>
          <w:szCs w:val="22"/>
        </w:rPr>
        <w:t xml:space="preserve"> of these parties</w:t>
      </w:r>
      <w:r w:rsidR="00BC1F1C">
        <w:rPr>
          <w:rFonts w:cstheme="minorHAnsi"/>
          <w:sz w:val="22"/>
          <w:szCs w:val="22"/>
        </w:rPr>
        <w:t xml:space="preserve"> in the National Assembly agenda</w:t>
      </w:r>
      <w:r w:rsidRPr="003571EF">
        <w:rPr>
          <w:rFonts w:cstheme="minorHAnsi"/>
          <w:sz w:val="22"/>
          <w:szCs w:val="22"/>
        </w:rPr>
        <w:t xml:space="preserve">. </w:t>
      </w:r>
      <w:r w:rsidR="00E35BB3" w:rsidRPr="003571EF">
        <w:rPr>
          <w:rFonts w:cstheme="minorHAnsi"/>
          <w:sz w:val="22"/>
          <w:szCs w:val="22"/>
        </w:rPr>
        <w:t xml:space="preserve">The ORPP </w:t>
      </w:r>
      <w:r w:rsidR="00BC1F1C">
        <w:rPr>
          <w:rFonts w:cstheme="minorHAnsi"/>
          <w:sz w:val="22"/>
          <w:szCs w:val="22"/>
        </w:rPr>
        <w:t xml:space="preserve">has </w:t>
      </w:r>
      <w:r w:rsidR="00E35BB3" w:rsidRPr="003571EF">
        <w:rPr>
          <w:rFonts w:cstheme="minorHAnsi"/>
          <w:sz w:val="22"/>
          <w:szCs w:val="22"/>
        </w:rPr>
        <w:t>at times tri</w:t>
      </w:r>
      <w:r w:rsidR="00BC1F1C">
        <w:rPr>
          <w:rFonts w:cstheme="minorHAnsi"/>
          <w:sz w:val="22"/>
          <w:szCs w:val="22"/>
        </w:rPr>
        <w:t xml:space="preserve">ed </w:t>
      </w:r>
      <w:r w:rsidR="00E35BB3" w:rsidRPr="003571EF">
        <w:rPr>
          <w:rFonts w:cstheme="minorHAnsi"/>
          <w:sz w:val="22"/>
          <w:szCs w:val="22"/>
        </w:rPr>
        <w:t xml:space="preserve">to </w:t>
      </w:r>
      <w:r w:rsidR="00BC1F1C" w:rsidRPr="003571EF">
        <w:rPr>
          <w:rFonts w:cstheme="minorHAnsi"/>
          <w:sz w:val="22"/>
          <w:szCs w:val="22"/>
        </w:rPr>
        <w:t>re</w:t>
      </w:r>
      <w:r w:rsidR="00BC1F1C">
        <w:rPr>
          <w:rFonts w:cstheme="minorHAnsi"/>
          <w:sz w:val="22"/>
          <w:szCs w:val="22"/>
        </w:rPr>
        <w:t>spond to</w:t>
      </w:r>
      <w:r w:rsidRPr="003571EF">
        <w:rPr>
          <w:rFonts w:cstheme="minorHAnsi"/>
          <w:sz w:val="22"/>
          <w:szCs w:val="22"/>
        </w:rPr>
        <w:t xml:space="preserve"> </w:t>
      </w:r>
      <w:r w:rsidR="00BC1F1C">
        <w:rPr>
          <w:rFonts w:cstheme="minorHAnsi"/>
          <w:sz w:val="22"/>
          <w:szCs w:val="22"/>
        </w:rPr>
        <w:t>Member</w:t>
      </w:r>
      <w:r w:rsidR="00D879B7">
        <w:rPr>
          <w:rFonts w:cstheme="minorHAnsi"/>
          <w:sz w:val="22"/>
          <w:szCs w:val="22"/>
        </w:rPr>
        <w:t>s</w:t>
      </w:r>
      <w:r w:rsidR="00BC1F1C">
        <w:rPr>
          <w:rFonts w:cstheme="minorHAnsi"/>
          <w:sz w:val="22"/>
          <w:szCs w:val="22"/>
        </w:rPr>
        <w:t xml:space="preserve"> of Parliament’s</w:t>
      </w:r>
      <w:r w:rsidRPr="003571EF">
        <w:rPr>
          <w:rFonts w:cstheme="minorHAnsi"/>
          <w:sz w:val="22"/>
          <w:szCs w:val="22"/>
        </w:rPr>
        <w:t xml:space="preserve"> </w:t>
      </w:r>
      <w:r w:rsidR="00BC1F1C" w:rsidRPr="003571EF">
        <w:rPr>
          <w:rFonts w:cstheme="minorHAnsi"/>
          <w:sz w:val="22"/>
          <w:szCs w:val="22"/>
        </w:rPr>
        <w:t>misconducts and</w:t>
      </w:r>
      <w:r w:rsidR="009F2E49">
        <w:rPr>
          <w:rFonts w:cstheme="minorHAnsi"/>
          <w:sz w:val="22"/>
          <w:szCs w:val="22"/>
        </w:rPr>
        <w:t xml:space="preserve"> </w:t>
      </w:r>
      <w:r w:rsidRPr="003571EF">
        <w:rPr>
          <w:rFonts w:cstheme="minorHAnsi"/>
          <w:sz w:val="22"/>
          <w:szCs w:val="22"/>
        </w:rPr>
        <w:t>contact</w:t>
      </w:r>
      <w:r w:rsidR="00BC1F1C">
        <w:rPr>
          <w:rFonts w:cstheme="minorHAnsi"/>
          <w:sz w:val="22"/>
          <w:szCs w:val="22"/>
        </w:rPr>
        <w:t>ed</w:t>
      </w:r>
      <w:r w:rsidRPr="003571EF">
        <w:rPr>
          <w:rFonts w:cstheme="minorHAnsi"/>
          <w:sz w:val="22"/>
          <w:szCs w:val="22"/>
        </w:rPr>
        <w:t xml:space="preserve"> the part</w:t>
      </w:r>
      <w:r w:rsidR="00BC1F1C">
        <w:rPr>
          <w:rFonts w:cstheme="minorHAnsi"/>
          <w:sz w:val="22"/>
          <w:szCs w:val="22"/>
        </w:rPr>
        <w:t xml:space="preserve">ies they belong to </w:t>
      </w:r>
      <w:r w:rsidRPr="003571EF">
        <w:rPr>
          <w:rFonts w:cstheme="minorHAnsi"/>
          <w:sz w:val="22"/>
          <w:szCs w:val="22"/>
        </w:rPr>
        <w:t>re</w:t>
      </w:r>
      <w:r w:rsidR="00BC1F1C">
        <w:rPr>
          <w:rFonts w:cstheme="minorHAnsi"/>
          <w:sz w:val="22"/>
          <w:szCs w:val="22"/>
        </w:rPr>
        <w:t xml:space="preserve">medy and prevent any potential </w:t>
      </w:r>
      <w:r w:rsidRPr="003571EF">
        <w:rPr>
          <w:rFonts w:cstheme="minorHAnsi"/>
          <w:sz w:val="22"/>
          <w:szCs w:val="22"/>
        </w:rPr>
        <w:t>undue influence</w:t>
      </w:r>
      <w:r w:rsidR="00BC1F1C">
        <w:rPr>
          <w:rFonts w:cstheme="minorHAnsi"/>
          <w:sz w:val="22"/>
          <w:szCs w:val="22"/>
        </w:rPr>
        <w:t xml:space="preserve">. This is still a work in progress. </w:t>
      </w:r>
    </w:p>
    <w:p w14:paraId="6F6D34CB" w14:textId="3D1C42FC" w:rsidR="00BD4850" w:rsidRPr="003571EF" w:rsidRDefault="00E35BB3" w:rsidP="00AE60CC">
      <w:pPr>
        <w:spacing w:line="240" w:lineRule="auto"/>
        <w:jc w:val="both"/>
        <w:rPr>
          <w:rFonts w:cstheme="minorHAnsi"/>
          <w:sz w:val="22"/>
          <w:szCs w:val="22"/>
        </w:rPr>
      </w:pPr>
      <w:r w:rsidRPr="003571EF">
        <w:rPr>
          <w:rFonts w:cstheme="minorHAnsi"/>
          <w:sz w:val="22"/>
          <w:szCs w:val="22"/>
        </w:rPr>
        <w:t xml:space="preserve">Mrs Birya cautioned </w:t>
      </w:r>
      <w:r w:rsidR="005D51F7" w:rsidRPr="003571EF">
        <w:rPr>
          <w:rFonts w:cstheme="minorHAnsi"/>
          <w:sz w:val="22"/>
          <w:szCs w:val="22"/>
        </w:rPr>
        <w:t xml:space="preserve">that the tendency is to </w:t>
      </w:r>
      <w:r w:rsidR="00AE60CC" w:rsidRPr="003571EF">
        <w:rPr>
          <w:rFonts w:cstheme="minorHAnsi"/>
          <w:sz w:val="22"/>
          <w:szCs w:val="22"/>
        </w:rPr>
        <w:t xml:space="preserve">look at the expenditure side of parties </w:t>
      </w:r>
      <w:r w:rsidR="005D51F7" w:rsidRPr="003571EF">
        <w:rPr>
          <w:rFonts w:cstheme="minorHAnsi"/>
          <w:sz w:val="22"/>
          <w:szCs w:val="22"/>
        </w:rPr>
        <w:t xml:space="preserve">and not </w:t>
      </w:r>
      <w:r w:rsidR="00AE60CC" w:rsidRPr="003571EF">
        <w:rPr>
          <w:rFonts w:cstheme="minorHAnsi"/>
          <w:sz w:val="22"/>
          <w:szCs w:val="22"/>
        </w:rPr>
        <w:t xml:space="preserve">the member </w:t>
      </w:r>
      <w:r w:rsidR="005D51F7" w:rsidRPr="003571EF">
        <w:rPr>
          <w:rFonts w:cstheme="minorHAnsi"/>
          <w:sz w:val="22"/>
          <w:szCs w:val="22"/>
        </w:rPr>
        <w:t>contributions.</w:t>
      </w:r>
      <w:r w:rsidR="00AE60CC" w:rsidRPr="003571EF">
        <w:rPr>
          <w:rFonts w:cstheme="minorHAnsi"/>
          <w:sz w:val="22"/>
          <w:szCs w:val="22"/>
        </w:rPr>
        <w:t xml:space="preserve"> </w:t>
      </w:r>
      <w:r w:rsidR="005D51F7" w:rsidRPr="003571EF">
        <w:rPr>
          <w:rFonts w:cstheme="minorHAnsi"/>
          <w:sz w:val="22"/>
          <w:szCs w:val="22"/>
        </w:rPr>
        <w:t>One may need to also look at this area because t</w:t>
      </w:r>
      <w:r w:rsidR="00AE60CC" w:rsidRPr="003571EF">
        <w:rPr>
          <w:rFonts w:cstheme="minorHAnsi"/>
          <w:sz w:val="22"/>
          <w:szCs w:val="22"/>
        </w:rPr>
        <w:t xml:space="preserve">his is where illegal financing can come in, or overly large donations from potential businesses </w:t>
      </w:r>
      <w:r w:rsidR="009F2E49" w:rsidRPr="003571EF">
        <w:rPr>
          <w:rFonts w:cstheme="minorHAnsi"/>
          <w:sz w:val="22"/>
          <w:szCs w:val="22"/>
        </w:rPr>
        <w:t>which are disguised as contributions</w:t>
      </w:r>
      <w:r w:rsidR="008754B4">
        <w:rPr>
          <w:rFonts w:cstheme="minorHAnsi"/>
          <w:sz w:val="22"/>
          <w:szCs w:val="22"/>
        </w:rPr>
        <w:t>,</w:t>
      </w:r>
      <w:r w:rsidR="009F2E49">
        <w:rPr>
          <w:rFonts w:cstheme="minorHAnsi"/>
          <w:sz w:val="22"/>
          <w:szCs w:val="22"/>
        </w:rPr>
        <w:t xml:space="preserve"> </w:t>
      </w:r>
      <w:r w:rsidR="00AE60CC" w:rsidRPr="003571EF">
        <w:rPr>
          <w:rFonts w:cstheme="minorHAnsi"/>
          <w:sz w:val="22"/>
          <w:szCs w:val="22"/>
        </w:rPr>
        <w:t xml:space="preserve">which can </w:t>
      </w:r>
      <w:r w:rsidR="008754B4">
        <w:rPr>
          <w:rFonts w:cstheme="minorHAnsi"/>
          <w:sz w:val="22"/>
          <w:szCs w:val="22"/>
        </w:rPr>
        <w:t>in turn</w:t>
      </w:r>
      <w:r w:rsidR="008754B4" w:rsidRPr="003571EF">
        <w:rPr>
          <w:rFonts w:cstheme="minorHAnsi"/>
          <w:sz w:val="22"/>
          <w:szCs w:val="22"/>
        </w:rPr>
        <w:t xml:space="preserve"> </w:t>
      </w:r>
      <w:r w:rsidR="00AE60CC" w:rsidRPr="003571EF">
        <w:rPr>
          <w:rFonts w:cstheme="minorHAnsi"/>
          <w:sz w:val="22"/>
          <w:szCs w:val="22"/>
        </w:rPr>
        <w:t>influence the party</w:t>
      </w:r>
      <w:r w:rsidR="009F2E49">
        <w:rPr>
          <w:rFonts w:cstheme="minorHAnsi"/>
          <w:sz w:val="22"/>
          <w:szCs w:val="22"/>
        </w:rPr>
        <w:t xml:space="preserve">. </w:t>
      </w:r>
      <w:r w:rsidR="00AE60CC" w:rsidRPr="003571EF">
        <w:rPr>
          <w:rFonts w:cstheme="minorHAnsi"/>
          <w:sz w:val="22"/>
          <w:szCs w:val="22"/>
        </w:rPr>
        <w:t xml:space="preserve">Therefore, </w:t>
      </w:r>
      <w:r w:rsidR="000B05CC" w:rsidRPr="003571EF">
        <w:rPr>
          <w:rFonts w:cstheme="minorHAnsi"/>
          <w:sz w:val="22"/>
          <w:szCs w:val="22"/>
        </w:rPr>
        <w:t xml:space="preserve">it was </w:t>
      </w:r>
      <w:r w:rsidR="00AE60CC" w:rsidRPr="003571EF">
        <w:rPr>
          <w:rFonts w:cstheme="minorHAnsi"/>
          <w:sz w:val="22"/>
          <w:szCs w:val="22"/>
        </w:rPr>
        <w:t>established that individuals cannot contribute more than 5% over one year to one party’s finances to prevent them from capturing</w:t>
      </w:r>
      <w:r w:rsidR="009F2E49">
        <w:rPr>
          <w:rFonts w:cstheme="minorHAnsi"/>
          <w:sz w:val="22"/>
          <w:szCs w:val="22"/>
        </w:rPr>
        <w:t xml:space="preserve"> these</w:t>
      </w:r>
      <w:r w:rsidR="00AE60CC" w:rsidRPr="003571EF">
        <w:rPr>
          <w:rFonts w:cstheme="minorHAnsi"/>
          <w:sz w:val="22"/>
          <w:szCs w:val="22"/>
        </w:rPr>
        <w:t xml:space="preserve"> parties. </w:t>
      </w:r>
      <w:r w:rsidR="000B05CC" w:rsidRPr="003571EF">
        <w:rPr>
          <w:rFonts w:cstheme="minorHAnsi"/>
          <w:sz w:val="22"/>
          <w:szCs w:val="22"/>
        </w:rPr>
        <w:t>It was</w:t>
      </w:r>
      <w:r w:rsidR="00AE60CC" w:rsidRPr="003571EF">
        <w:rPr>
          <w:rFonts w:cstheme="minorHAnsi"/>
          <w:sz w:val="22"/>
          <w:szCs w:val="22"/>
        </w:rPr>
        <w:t xml:space="preserve"> also established that foreign donors cannot support Kenyan political parties</w:t>
      </w:r>
      <w:r w:rsidR="008754B4" w:rsidRPr="008754B4">
        <w:rPr>
          <w:rFonts w:cstheme="minorHAnsi"/>
          <w:sz w:val="22"/>
          <w:szCs w:val="22"/>
        </w:rPr>
        <w:t xml:space="preserve"> </w:t>
      </w:r>
      <w:r w:rsidR="008754B4" w:rsidRPr="003571EF">
        <w:rPr>
          <w:rFonts w:cstheme="minorHAnsi"/>
          <w:sz w:val="22"/>
          <w:szCs w:val="22"/>
        </w:rPr>
        <w:t>financially</w:t>
      </w:r>
      <w:r w:rsidR="00AE60CC" w:rsidRPr="003571EF">
        <w:rPr>
          <w:rFonts w:cstheme="minorHAnsi"/>
          <w:sz w:val="22"/>
          <w:szCs w:val="22"/>
        </w:rPr>
        <w:t xml:space="preserve">, </w:t>
      </w:r>
      <w:r w:rsidR="009F2E49">
        <w:rPr>
          <w:rFonts w:cstheme="minorHAnsi"/>
          <w:sz w:val="22"/>
          <w:szCs w:val="22"/>
        </w:rPr>
        <w:t>that they can only provide</w:t>
      </w:r>
      <w:r w:rsidR="00AE60CC" w:rsidRPr="003571EF">
        <w:rPr>
          <w:rFonts w:cstheme="minorHAnsi"/>
          <w:sz w:val="22"/>
          <w:szCs w:val="22"/>
        </w:rPr>
        <w:t xml:space="preserve"> technical </w:t>
      </w:r>
      <w:r w:rsidR="000B05CC" w:rsidRPr="003571EF">
        <w:rPr>
          <w:rFonts w:cstheme="minorHAnsi"/>
          <w:sz w:val="22"/>
          <w:szCs w:val="22"/>
        </w:rPr>
        <w:t>support,</w:t>
      </w:r>
      <w:r w:rsidR="00AE60CC" w:rsidRPr="003571EF">
        <w:rPr>
          <w:rFonts w:cstheme="minorHAnsi"/>
          <w:sz w:val="22"/>
          <w:szCs w:val="22"/>
        </w:rPr>
        <w:t xml:space="preserve"> and </w:t>
      </w:r>
      <w:r w:rsidR="009F2E49">
        <w:rPr>
          <w:rFonts w:cstheme="minorHAnsi"/>
          <w:sz w:val="22"/>
          <w:szCs w:val="22"/>
        </w:rPr>
        <w:t>cannot provide physical</w:t>
      </w:r>
      <w:r w:rsidR="00AE60CC" w:rsidRPr="003571EF">
        <w:rPr>
          <w:rFonts w:cstheme="minorHAnsi"/>
          <w:sz w:val="22"/>
          <w:szCs w:val="22"/>
        </w:rPr>
        <w:t xml:space="preserve"> property. </w:t>
      </w:r>
      <w:r w:rsidR="000B05CC" w:rsidRPr="003571EF">
        <w:rPr>
          <w:rFonts w:cstheme="minorHAnsi"/>
          <w:sz w:val="22"/>
          <w:szCs w:val="22"/>
        </w:rPr>
        <w:t xml:space="preserve">Public financing of parties is targeted for </w:t>
      </w:r>
      <w:r w:rsidR="00AE60CC" w:rsidRPr="003571EF">
        <w:rPr>
          <w:rFonts w:cstheme="minorHAnsi"/>
          <w:sz w:val="22"/>
          <w:szCs w:val="22"/>
        </w:rPr>
        <w:t>specific expenses. This</w:t>
      </w:r>
      <w:r w:rsidR="000B05CC" w:rsidRPr="003571EF">
        <w:rPr>
          <w:rFonts w:cstheme="minorHAnsi"/>
          <w:sz w:val="22"/>
          <w:szCs w:val="22"/>
        </w:rPr>
        <w:t xml:space="preserve"> is supposed to </w:t>
      </w:r>
      <w:r w:rsidR="00AE60CC" w:rsidRPr="003571EF">
        <w:rPr>
          <w:rFonts w:cstheme="minorHAnsi"/>
          <w:sz w:val="22"/>
          <w:szCs w:val="22"/>
        </w:rPr>
        <w:t>help level out opportunities between parties of different size</w:t>
      </w:r>
      <w:r w:rsidR="00D879B7">
        <w:rPr>
          <w:rFonts w:cstheme="minorHAnsi"/>
          <w:sz w:val="22"/>
          <w:szCs w:val="22"/>
        </w:rPr>
        <w:t>s</w:t>
      </w:r>
      <w:r w:rsidR="00AE60CC" w:rsidRPr="003571EF">
        <w:rPr>
          <w:rFonts w:cstheme="minorHAnsi"/>
          <w:sz w:val="22"/>
          <w:szCs w:val="22"/>
        </w:rPr>
        <w:t xml:space="preserve"> and different amounts of funding. Any</w:t>
      </w:r>
      <w:r w:rsidR="000B05CC" w:rsidRPr="003571EF">
        <w:rPr>
          <w:rFonts w:cstheme="minorHAnsi"/>
          <w:sz w:val="22"/>
          <w:szCs w:val="22"/>
        </w:rPr>
        <w:t xml:space="preserve"> </w:t>
      </w:r>
      <w:r w:rsidR="008754B4">
        <w:rPr>
          <w:rFonts w:cstheme="minorHAnsi"/>
          <w:sz w:val="22"/>
          <w:szCs w:val="22"/>
        </w:rPr>
        <w:t>p</w:t>
      </w:r>
      <w:r w:rsidR="000B05CC" w:rsidRPr="003571EF">
        <w:rPr>
          <w:rFonts w:cstheme="minorHAnsi"/>
          <w:sz w:val="22"/>
          <w:szCs w:val="22"/>
        </w:rPr>
        <w:t xml:space="preserve">arty </w:t>
      </w:r>
      <w:r w:rsidR="00E67247">
        <w:rPr>
          <w:rFonts w:cstheme="minorHAnsi"/>
          <w:sz w:val="22"/>
          <w:szCs w:val="22"/>
        </w:rPr>
        <w:t>receiving</w:t>
      </w:r>
      <w:r w:rsidR="00E67247" w:rsidRPr="003571EF">
        <w:rPr>
          <w:rFonts w:cstheme="minorHAnsi"/>
          <w:sz w:val="22"/>
          <w:szCs w:val="22"/>
        </w:rPr>
        <w:t xml:space="preserve"> </w:t>
      </w:r>
      <w:r w:rsidR="00AE60CC" w:rsidRPr="003571EF">
        <w:rPr>
          <w:rFonts w:cstheme="minorHAnsi"/>
          <w:sz w:val="22"/>
          <w:szCs w:val="22"/>
        </w:rPr>
        <w:t>this money</w:t>
      </w:r>
      <w:r w:rsidR="00E67247">
        <w:rPr>
          <w:rFonts w:cstheme="minorHAnsi"/>
          <w:sz w:val="22"/>
          <w:szCs w:val="22"/>
        </w:rPr>
        <w:t>,</w:t>
      </w:r>
      <w:r w:rsidR="000B05CC" w:rsidRPr="003571EF">
        <w:rPr>
          <w:rFonts w:cstheme="minorHAnsi"/>
          <w:sz w:val="22"/>
          <w:szCs w:val="22"/>
        </w:rPr>
        <w:t xml:space="preserve"> </w:t>
      </w:r>
      <w:r w:rsidR="00AE60CC" w:rsidRPr="003571EF">
        <w:rPr>
          <w:rFonts w:cstheme="minorHAnsi"/>
          <w:sz w:val="22"/>
          <w:szCs w:val="22"/>
        </w:rPr>
        <w:t>however</w:t>
      </w:r>
      <w:r w:rsidR="00E67247">
        <w:rPr>
          <w:rFonts w:cstheme="minorHAnsi"/>
          <w:sz w:val="22"/>
          <w:szCs w:val="22"/>
        </w:rPr>
        <w:t>,</w:t>
      </w:r>
      <w:r w:rsidR="00AE60CC" w:rsidRPr="003571EF">
        <w:rPr>
          <w:rFonts w:cstheme="minorHAnsi"/>
          <w:sz w:val="22"/>
          <w:szCs w:val="22"/>
        </w:rPr>
        <w:t xml:space="preserve"> must be transparent and open a separate account for this purpose to be reported through audit. </w:t>
      </w:r>
      <w:r w:rsidR="00BC1F1C">
        <w:rPr>
          <w:rFonts w:cstheme="minorHAnsi"/>
          <w:sz w:val="22"/>
          <w:szCs w:val="22"/>
        </w:rPr>
        <w:t xml:space="preserve">To ensure that Parties comply from an informed place, the </w:t>
      </w:r>
      <w:r w:rsidR="000B05CC" w:rsidRPr="003571EF">
        <w:rPr>
          <w:rFonts w:cstheme="minorHAnsi"/>
          <w:sz w:val="22"/>
          <w:szCs w:val="22"/>
        </w:rPr>
        <w:t xml:space="preserve">ORPP </w:t>
      </w:r>
      <w:r w:rsidR="00AE60CC" w:rsidRPr="003571EF">
        <w:rPr>
          <w:rFonts w:cstheme="minorHAnsi"/>
          <w:sz w:val="22"/>
          <w:szCs w:val="22"/>
        </w:rPr>
        <w:t>train</w:t>
      </w:r>
      <w:r w:rsidR="000B05CC" w:rsidRPr="003571EF">
        <w:rPr>
          <w:rFonts w:cstheme="minorHAnsi"/>
          <w:sz w:val="22"/>
          <w:szCs w:val="22"/>
        </w:rPr>
        <w:t>s</w:t>
      </w:r>
      <w:r w:rsidR="00AE60CC" w:rsidRPr="003571EF">
        <w:rPr>
          <w:rFonts w:cstheme="minorHAnsi"/>
          <w:sz w:val="22"/>
          <w:szCs w:val="22"/>
        </w:rPr>
        <w:t xml:space="preserve"> </w:t>
      </w:r>
      <w:ins w:id="1" w:author="Microsoft Office User" w:date="2022-10-27T12:52:00Z">
        <w:r w:rsidR="00C204E3">
          <w:rPr>
            <w:rFonts w:cstheme="minorHAnsi"/>
            <w:sz w:val="22"/>
            <w:szCs w:val="22"/>
          </w:rPr>
          <w:t>p</w:t>
        </w:r>
      </w:ins>
      <w:r w:rsidR="00BC1F1C">
        <w:rPr>
          <w:rFonts w:cstheme="minorHAnsi"/>
          <w:sz w:val="22"/>
          <w:szCs w:val="22"/>
        </w:rPr>
        <w:t xml:space="preserve">olitical </w:t>
      </w:r>
      <w:ins w:id="2" w:author="Microsoft Office User" w:date="2022-10-27T12:52:00Z">
        <w:r w:rsidR="00C204E3">
          <w:rPr>
            <w:rFonts w:cstheme="minorHAnsi"/>
            <w:sz w:val="22"/>
            <w:szCs w:val="22"/>
          </w:rPr>
          <w:t>p</w:t>
        </w:r>
      </w:ins>
      <w:r w:rsidR="00AE60CC" w:rsidRPr="003571EF">
        <w:rPr>
          <w:rFonts w:cstheme="minorHAnsi"/>
          <w:sz w:val="22"/>
          <w:szCs w:val="22"/>
        </w:rPr>
        <w:t xml:space="preserve">arties </w:t>
      </w:r>
      <w:r w:rsidR="00BC1F1C">
        <w:rPr>
          <w:rFonts w:cstheme="minorHAnsi"/>
          <w:sz w:val="22"/>
          <w:szCs w:val="22"/>
        </w:rPr>
        <w:t xml:space="preserve">on the best and good practices expected for compliance. </w:t>
      </w:r>
    </w:p>
    <w:p w14:paraId="37F436AA" w14:textId="5D9166B2" w:rsidR="00E67247" w:rsidRPr="004712FC" w:rsidRDefault="00E67247" w:rsidP="00BD4850">
      <w:pPr>
        <w:spacing w:line="240" w:lineRule="auto"/>
        <w:jc w:val="both"/>
        <w:rPr>
          <w:rFonts w:cstheme="minorHAnsi"/>
          <w:b/>
          <w:bCs/>
          <w:sz w:val="28"/>
          <w:szCs w:val="28"/>
        </w:rPr>
      </w:pPr>
      <w:r w:rsidRPr="004712FC">
        <w:rPr>
          <w:rFonts w:cstheme="minorHAnsi"/>
          <w:b/>
          <w:bCs/>
          <w:sz w:val="28"/>
          <w:szCs w:val="28"/>
        </w:rPr>
        <w:t xml:space="preserve">Conclusions </w:t>
      </w:r>
    </w:p>
    <w:p w14:paraId="759320D8" w14:textId="14AC11A7" w:rsidR="00E67247" w:rsidRDefault="00BD4850" w:rsidP="0050547A">
      <w:pPr>
        <w:spacing w:line="240" w:lineRule="auto"/>
        <w:jc w:val="both"/>
        <w:rPr>
          <w:rFonts w:cstheme="minorHAnsi"/>
          <w:sz w:val="22"/>
          <w:szCs w:val="22"/>
        </w:rPr>
      </w:pPr>
      <w:r w:rsidRPr="003571EF">
        <w:rPr>
          <w:rFonts w:cstheme="minorHAnsi"/>
          <w:sz w:val="22"/>
          <w:szCs w:val="22"/>
        </w:rPr>
        <w:t>In conclusion, political party financing law</w:t>
      </w:r>
      <w:r w:rsidR="00E67247">
        <w:rPr>
          <w:rFonts w:cstheme="minorHAnsi"/>
          <w:sz w:val="22"/>
          <w:szCs w:val="22"/>
        </w:rPr>
        <w:t>s</w:t>
      </w:r>
      <w:r w:rsidRPr="003571EF">
        <w:rPr>
          <w:rFonts w:cstheme="minorHAnsi"/>
          <w:sz w:val="22"/>
          <w:szCs w:val="22"/>
        </w:rPr>
        <w:t xml:space="preserve"> or polic</w:t>
      </w:r>
      <w:r w:rsidR="00E67247">
        <w:rPr>
          <w:rFonts w:cstheme="minorHAnsi"/>
          <w:sz w:val="22"/>
          <w:szCs w:val="22"/>
        </w:rPr>
        <w:t>ies</w:t>
      </w:r>
      <w:r w:rsidRPr="003571EF">
        <w:rPr>
          <w:rFonts w:cstheme="minorHAnsi"/>
          <w:sz w:val="22"/>
          <w:szCs w:val="22"/>
        </w:rPr>
        <w:t xml:space="preserve"> must at all cost demand for more transparency. Only when political parties or individual candidates are transparent </w:t>
      </w:r>
      <w:r w:rsidR="009F2E49">
        <w:rPr>
          <w:rFonts w:cstheme="minorHAnsi"/>
          <w:sz w:val="22"/>
          <w:szCs w:val="22"/>
        </w:rPr>
        <w:t>about</w:t>
      </w:r>
      <w:r w:rsidRPr="003571EF">
        <w:rPr>
          <w:rFonts w:cstheme="minorHAnsi"/>
          <w:sz w:val="22"/>
          <w:szCs w:val="22"/>
        </w:rPr>
        <w:t xml:space="preserve"> their source of funding can CSOs be able to scrutinize the motives </w:t>
      </w:r>
      <w:r w:rsidR="00D44E3D">
        <w:rPr>
          <w:rFonts w:cstheme="minorHAnsi"/>
          <w:sz w:val="22"/>
          <w:szCs w:val="22"/>
        </w:rPr>
        <w:t xml:space="preserve">of </w:t>
      </w:r>
      <w:r w:rsidRPr="003571EF">
        <w:rPr>
          <w:rFonts w:cstheme="minorHAnsi"/>
          <w:sz w:val="22"/>
          <w:szCs w:val="22"/>
        </w:rPr>
        <w:t xml:space="preserve">the financiers and the agenda they represent. CSOs can then raise public awareness of that party or candidate and </w:t>
      </w:r>
      <w:r w:rsidR="00D44E3D">
        <w:rPr>
          <w:rFonts w:cstheme="minorHAnsi"/>
          <w:sz w:val="22"/>
          <w:szCs w:val="22"/>
        </w:rPr>
        <w:t xml:space="preserve">of </w:t>
      </w:r>
      <w:r w:rsidRPr="003571EF">
        <w:rPr>
          <w:rFonts w:cstheme="minorHAnsi"/>
          <w:sz w:val="22"/>
          <w:szCs w:val="22"/>
        </w:rPr>
        <w:t xml:space="preserve">the interests of the people or businesses behind such a campaign. </w:t>
      </w:r>
    </w:p>
    <w:p w14:paraId="4214DE96" w14:textId="16A42A8E" w:rsidR="001C758C" w:rsidRDefault="00BD4850" w:rsidP="00BD4850">
      <w:pPr>
        <w:spacing w:line="240" w:lineRule="auto"/>
        <w:jc w:val="both"/>
        <w:rPr>
          <w:rFonts w:cstheme="minorHAnsi"/>
          <w:sz w:val="22"/>
          <w:szCs w:val="22"/>
        </w:rPr>
      </w:pPr>
      <w:r w:rsidRPr="003571EF">
        <w:rPr>
          <w:rFonts w:cstheme="minorHAnsi"/>
          <w:sz w:val="22"/>
          <w:szCs w:val="22"/>
        </w:rPr>
        <w:t>In Nigeria</w:t>
      </w:r>
      <w:r w:rsidR="003571EF">
        <w:rPr>
          <w:rFonts w:cstheme="minorHAnsi"/>
          <w:sz w:val="22"/>
          <w:szCs w:val="22"/>
        </w:rPr>
        <w:t xml:space="preserve"> for example, </w:t>
      </w:r>
      <w:r w:rsidRPr="003571EF">
        <w:rPr>
          <w:rFonts w:cstheme="minorHAnsi"/>
          <w:sz w:val="22"/>
          <w:szCs w:val="22"/>
        </w:rPr>
        <w:t xml:space="preserve">CSOs recognized the challenges the electoral bodies were encountering to enforce transparency rules regarding the electoral process. </w:t>
      </w:r>
      <w:r w:rsidR="00D44E3D">
        <w:rPr>
          <w:rFonts w:cstheme="minorHAnsi"/>
          <w:sz w:val="22"/>
          <w:szCs w:val="22"/>
        </w:rPr>
        <w:t xml:space="preserve">Nigerian </w:t>
      </w:r>
      <w:r w:rsidRPr="003571EF">
        <w:rPr>
          <w:rFonts w:cstheme="minorHAnsi"/>
          <w:sz w:val="22"/>
          <w:szCs w:val="22"/>
        </w:rPr>
        <w:t xml:space="preserve">CSOs therefore developed </w:t>
      </w:r>
      <w:r w:rsidR="00E67247" w:rsidRPr="004712FC">
        <w:t>a methodology</w:t>
      </w:r>
      <w:r w:rsidRPr="003571EF">
        <w:rPr>
          <w:rFonts w:cstheme="minorHAnsi"/>
          <w:sz w:val="22"/>
          <w:szCs w:val="22"/>
        </w:rPr>
        <w:t xml:space="preserve"> to demand transparency from the aspirants</w:t>
      </w:r>
      <w:r w:rsidR="00E67247">
        <w:rPr>
          <w:rFonts w:cstheme="minorHAnsi"/>
          <w:sz w:val="22"/>
          <w:szCs w:val="22"/>
        </w:rPr>
        <w:t xml:space="preserve"> and are presenting their findings </w:t>
      </w:r>
      <w:hyperlink r:id="rId17" w:history="1">
        <w:r w:rsidR="00E67247" w:rsidRPr="00E67247">
          <w:rPr>
            <w:rStyle w:val="Hyperlink"/>
            <w:rFonts w:cstheme="minorHAnsi"/>
            <w:sz w:val="22"/>
            <w:szCs w:val="22"/>
          </w:rPr>
          <w:t>on thi</w:t>
        </w:r>
        <w:r w:rsidR="00E67247" w:rsidRPr="00E67247">
          <w:rPr>
            <w:rStyle w:val="Hyperlink"/>
            <w:rFonts w:cstheme="minorHAnsi"/>
            <w:sz w:val="22"/>
            <w:szCs w:val="22"/>
          </w:rPr>
          <w:t>s</w:t>
        </w:r>
        <w:r w:rsidR="00E67247" w:rsidRPr="00E67247">
          <w:rPr>
            <w:rStyle w:val="Hyperlink"/>
            <w:rFonts w:cstheme="minorHAnsi"/>
            <w:sz w:val="22"/>
            <w:szCs w:val="22"/>
          </w:rPr>
          <w:t xml:space="preserve"> portal</w:t>
        </w:r>
      </w:hyperlink>
      <w:r w:rsidRPr="003571EF">
        <w:rPr>
          <w:rFonts w:cstheme="minorHAnsi"/>
          <w:sz w:val="22"/>
          <w:szCs w:val="22"/>
        </w:rPr>
        <w:t>. Currently</w:t>
      </w:r>
      <w:r w:rsidR="00E67247">
        <w:rPr>
          <w:rFonts w:cstheme="minorHAnsi"/>
          <w:sz w:val="22"/>
          <w:szCs w:val="22"/>
        </w:rPr>
        <w:t>,</w:t>
      </w:r>
      <w:r w:rsidRPr="003571EF">
        <w:rPr>
          <w:rFonts w:cstheme="minorHAnsi"/>
          <w:sz w:val="22"/>
          <w:szCs w:val="22"/>
        </w:rPr>
        <w:t xml:space="preserve"> </w:t>
      </w:r>
      <w:r w:rsidR="004F746F" w:rsidRPr="003571EF">
        <w:rPr>
          <w:rFonts w:cstheme="minorHAnsi"/>
          <w:sz w:val="22"/>
          <w:szCs w:val="22"/>
        </w:rPr>
        <w:t xml:space="preserve">candidates have been sent </w:t>
      </w:r>
      <w:r w:rsidRPr="003571EF">
        <w:rPr>
          <w:rFonts w:cstheme="minorHAnsi"/>
          <w:sz w:val="22"/>
          <w:szCs w:val="22"/>
        </w:rPr>
        <w:t>a questionnaire regarding the disclosure of their electoral financing methods to improve their integrity</w:t>
      </w:r>
      <w:r w:rsidR="004F746F" w:rsidRPr="003571EF">
        <w:rPr>
          <w:rFonts w:cstheme="minorHAnsi"/>
          <w:sz w:val="22"/>
          <w:szCs w:val="22"/>
        </w:rPr>
        <w:t xml:space="preserve">. Some are giving feedback which is recorded and continually updated </w:t>
      </w:r>
      <w:r w:rsidRPr="003571EF">
        <w:rPr>
          <w:rFonts w:cstheme="minorHAnsi"/>
          <w:sz w:val="22"/>
          <w:szCs w:val="22"/>
        </w:rPr>
        <w:t>to indicate those that have decided to voluntarily disclose.</w:t>
      </w:r>
    </w:p>
    <w:p w14:paraId="653EAE18" w14:textId="77777777" w:rsidR="00997817" w:rsidRDefault="00997817" w:rsidP="00BD4850">
      <w:pPr>
        <w:spacing w:line="240" w:lineRule="auto"/>
        <w:jc w:val="both"/>
        <w:rPr>
          <w:rFonts w:cstheme="minorHAnsi"/>
          <w:sz w:val="22"/>
          <w:szCs w:val="22"/>
        </w:rPr>
      </w:pPr>
    </w:p>
    <w:p w14:paraId="4EB3B519" w14:textId="77777777" w:rsidR="00997817" w:rsidRPr="00312FCF" w:rsidRDefault="00997817" w:rsidP="00997817">
      <w:pPr>
        <w:jc w:val="both"/>
        <w:rPr>
          <w:b/>
          <w:sz w:val="26"/>
          <w:szCs w:val="26"/>
        </w:rPr>
      </w:pPr>
      <w:r w:rsidRPr="00312FCF">
        <w:rPr>
          <w:b/>
          <w:sz w:val="26"/>
          <w:szCs w:val="26"/>
        </w:rPr>
        <w:t>UNCAC Coalition tools to make the UNCAC Implementation Review Process more transparent and inclusive</w:t>
      </w:r>
    </w:p>
    <w:p w14:paraId="5F375C64" w14:textId="40406381" w:rsidR="00997817" w:rsidRDefault="00997817" w:rsidP="00997817">
      <w:pPr>
        <w:jc w:val="both"/>
        <w:rPr>
          <w:sz w:val="24"/>
          <w:szCs w:val="24"/>
        </w:rPr>
      </w:pPr>
      <w:r>
        <w:rPr>
          <w:sz w:val="24"/>
          <w:szCs w:val="24"/>
        </w:rPr>
        <w:t xml:space="preserve">Beyond the conversation about </w:t>
      </w:r>
      <w:r w:rsidR="00B467C9">
        <w:rPr>
          <w:sz w:val="24"/>
          <w:szCs w:val="24"/>
        </w:rPr>
        <w:t>political finance</w:t>
      </w:r>
      <w:r>
        <w:rPr>
          <w:sz w:val="24"/>
          <w:szCs w:val="24"/>
        </w:rPr>
        <w:t xml:space="preserve">, </w:t>
      </w:r>
      <w:proofErr w:type="spellStart"/>
      <w:r>
        <w:rPr>
          <w:sz w:val="24"/>
          <w:szCs w:val="24"/>
        </w:rPr>
        <w:t>Danella</w:t>
      </w:r>
      <w:proofErr w:type="spellEnd"/>
      <w:r>
        <w:rPr>
          <w:sz w:val="24"/>
          <w:szCs w:val="24"/>
        </w:rPr>
        <w:t xml:space="preserve"> Newman from the UNCAC Coalition also provided a panorama of the panoply of tools that the UNCAC Coalition has developed to make the UNCAC Implementation Review Process more transparent and inclusive to civil society organizations and citizens.</w:t>
      </w:r>
    </w:p>
    <w:p w14:paraId="69E06023" w14:textId="77777777" w:rsidR="00997817" w:rsidRPr="00312FCF" w:rsidRDefault="00000000" w:rsidP="00997817">
      <w:pPr>
        <w:pStyle w:val="ListParagraph"/>
        <w:numPr>
          <w:ilvl w:val="0"/>
          <w:numId w:val="21"/>
        </w:numPr>
        <w:spacing w:after="160" w:line="259" w:lineRule="auto"/>
        <w:jc w:val="both"/>
        <w:rPr>
          <w:b/>
          <w:bCs/>
          <w:sz w:val="24"/>
          <w:szCs w:val="24"/>
        </w:rPr>
      </w:pPr>
      <w:hyperlink r:id="rId18" w:history="1">
        <w:r w:rsidR="00997817" w:rsidRPr="00312FCF">
          <w:rPr>
            <w:rStyle w:val="Hyperlink"/>
            <w:b/>
            <w:bCs/>
            <w:sz w:val="24"/>
            <w:szCs w:val="24"/>
          </w:rPr>
          <w:t>UNCAC Review Status Tracker</w:t>
        </w:r>
      </w:hyperlink>
    </w:p>
    <w:p w14:paraId="5FD50990" w14:textId="77777777" w:rsidR="00997817" w:rsidRPr="00312FCF" w:rsidRDefault="00997817" w:rsidP="00997817">
      <w:pPr>
        <w:jc w:val="both"/>
        <w:rPr>
          <w:sz w:val="24"/>
          <w:szCs w:val="24"/>
        </w:rPr>
      </w:pPr>
      <w:r>
        <w:rPr>
          <w:sz w:val="24"/>
          <w:szCs w:val="24"/>
        </w:rPr>
        <w:t>–</w:t>
      </w:r>
      <w:r w:rsidRPr="00312FCF">
        <w:rPr>
          <w:sz w:val="24"/>
          <w:szCs w:val="24"/>
        </w:rPr>
        <w:t xml:space="preserve"> an easy-to-use tool that permits users to access up-to-date information about the </w:t>
      </w:r>
      <w:r>
        <w:rPr>
          <w:sz w:val="24"/>
          <w:szCs w:val="24"/>
        </w:rPr>
        <w:t>r</w:t>
      </w:r>
      <w:r w:rsidRPr="00312FCF">
        <w:rPr>
          <w:sz w:val="24"/>
          <w:szCs w:val="24"/>
        </w:rPr>
        <w:t>eview status of all States Parties to the Convention. It goes further, by also including information about which States Parties have signed the Transparency Pledge and, importantly, if they are compliant to it</w:t>
      </w:r>
      <w:r>
        <w:rPr>
          <w:sz w:val="24"/>
          <w:szCs w:val="24"/>
        </w:rPr>
        <w:t>, if the focal point for the country review is known, and if a parallel report has been produced for this country.</w:t>
      </w:r>
    </w:p>
    <w:p w14:paraId="0ADCB3E8" w14:textId="16998241" w:rsidR="00997817" w:rsidRPr="00712FA0" w:rsidRDefault="00997817" w:rsidP="00997817">
      <w:pPr>
        <w:pStyle w:val="ListParagraph"/>
        <w:numPr>
          <w:ilvl w:val="0"/>
          <w:numId w:val="22"/>
        </w:numPr>
        <w:spacing w:after="0" w:line="259" w:lineRule="auto"/>
        <w:jc w:val="both"/>
        <w:rPr>
          <w:sz w:val="24"/>
          <w:szCs w:val="24"/>
          <w:highlight w:val="yellow"/>
        </w:rPr>
      </w:pPr>
      <w:r w:rsidRPr="00C204E3">
        <w:rPr>
          <w:sz w:val="24"/>
          <w:szCs w:val="24"/>
        </w:rPr>
        <w:t>This</w:t>
      </w:r>
      <w:r w:rsidRPr="00312FCF">
        <w:rPr>
          <w:sz w:val="24"/>
          <w:szCs w:val="24"/>
        </w:rPr>
        <w:t xml:space="preserve"> tool is particularly relevant in the region, </w:t>
      </w:r>
      <w:r w:rsidRPr="00D80AB7">
        <w:rPr>
          <w:sz w:val="24"/>
          <w:szCs w:val="24"/>
        </w:rPr>
        <w:t xml:space="preserve">as </w:t>
      </w:r>
      <w:r w:rsidR="00623797" w:rsidRPr="00712FA0">
        <w:rPr>
          <w:sz w:val="24"/>
          <w:szCs w:val="24"/>
        </w:rPr>
        <w:t>32</w:t>
      </w:r>
      <w:r w:rsidRPr="00D80AB7">
        <w:rPr>
          <w:sz w:val="24"/>
          <w:szCs w:val="24"/>
        </w:rPr>
        <w:t xml:space="preserve"> review processes are currently ongoing in</w:t>
      </w:r>
      <w:r w:rsidR="00623797" w:rsidRPr="00712FA0">
        <w:rPr>
          <w:sz w:val="24"/>
          <w:szCs w:val="24"/>
        </w:rPr>
        <w:t xml:space="preserve"> Sub-Saharan Africa</w:t>
      </w:r>
      <w:r w:rsidRPr="00D80AB7">
        <w:rPr>
          <w:sz w:val="24"/>
          <w:szCs w:val="24"/>
        </w:rPr>
        <w:t>.</w:t>
      </w:r>
    </w:p>
    <w:p w14:paraId="4FEE6F8C" w14:textId="77777777" w:rsidR="00997817" w:rsidRPr="00312FCF" w:rsidRDefault="00997817" w:rsidP="00997817">
      <w:pPr>
        <w:numPr>
          <w:ilvl w:val="0"/>
          <w:numId w:val="22"/>
        </w:numPr>
        <w:spacing w:after="0" w:line="240" w:lineRule="auto"/>
        <w:textAlignment w:val="baseline"/>
        <w:rPr>
          <w:rFonts w:eastAsia="Times New Roman" w:cstheme="minorHAnsi"/>
          <w:b/>
          <w:bCs/>
          <w:color w:val="333333"/>
          <w:sz w:val="24"/>
          <w:szCs w:val="24"/>
          <w:lang w:val="en-AT" w:eastAsia="en-GB"/>
        </w:rPr>
      </w:pPr>
      <w:r w:rsidRPr="00312FCF">
        <w:rPr>
          <w:rFonts w:eastAsia="Times New Roman" w:cstheme="minorHAnsi"/>
          <w:b/>
          <w:bCs/>
          <w:color w:val="333333"/>
          <w:sz w:val="24"/>
          <w:szCs w:val="24"/>
          <w:lang w:val="en-AT" w:eastAsia="en-GB"/>
        </w:rPr>
        <w:t>Check your country</w:t>
      </w:r>
      <w:r w:rsidRPr="00312FCF">
        <w:rPr>
          <w:rFonts w:eastAsia="Times New Roman" w:cstheme="minorHAnsi" w:hint="eastAsia"/>
          <w:b/>
          <w:bCs/>
          <w:color w:val="333333"/>
          <w:sz w:val="24"/>
          <w:szCs w:val="24"/>
          <w:lang w:val="en-AT" w:eastAsia="en-GB"/>
        </w:rPr>
        <w:t>’</w:t>
      </w:r>
      <w:r w:rsidRPr="00312FCF">
        <w:rPr>
          <w:rFonts w:eastAsia="Times New Roman" w:cstheme="minorHAnsi"/>
          <w:b/>
          <w:bCs/>
          <w:color w:val="333333"/>
          <w:sz w:val="24"/>
          <w:szCs w:val="24"/>
          <w:lang w:val="en-AT" w:eastAsia="en-GB"/>
        </w:rPr>
        <w:t>s review status and get involved!</w:t>
      </w:r>
    </w:p>
    <w:p w14:paraId="093A2468" w14:textId="77777777" w:rsidR="00997817" w:rsidRPr="00312FCF" w:rsidRDefault="00997817" w:rsidP="00997817">
      <w:pPr>
        <w:spacing w:after="0" w:line="240" w:lineRule="auto"/>
        <w:ind w:left="720"/>
        <w:textAlignment w:val="baseline"/>
        <w:rPr>
          <w:rFonts w:ascii="inherit" w:eastAsia="Times New Roman" w:hAnsi="inherit" w:cs="Times New Roman"/>
          <w:color w:val="333333"/>
          <w:sz w:val="24"/>
          <w:szCs w:val="24"/>
          <w:lang w:val="en-AT" w:eastAsia="en-GB"/>
        </w:rPr>
      </w:pPr>
    </w:p>
    <w:p w14:paraId="16935564" w14:textId="77777777" w:rsidR="00997817" w:rsidRPr="00312FCF" w:rsidRDefault="00000000" w:rsidP="00997817">
      <w:pPr>
        <w:pStyle w:val="ListParagraph"/>
        <w:numPr>
          <w:ilvl w:val="0"/>
          <w:numId w:val="21"/>
        </w:numPr>
        <w:spacing w:after="160" w:line="259" w:lineRule="auto"/>
        <w:jc w:val="both"/>
        <w:rPr>
          <w:b/>
          <w:bCs/>
          <w:sz w:val="24"/>
          <w:szCs w:val="24"/>
        </w:rPr>
      </w:pPr>
      <w:hyperlink r:id="rId19" w:history="1">
        <w:r w:rsidR="00997817" w:rsidRPr="00312FCF">
          <w:rPr>
            <w:rStyle w:val="Hyperlink"/>
            <w:b/>
            <w:bCs/>
            <w:sz w:val="24"/>
            <w:szCs w:val="24"/>
          </w:rPr>
          <w:t>Transparency Pledge</w:t>
        </w:r>
      </w:hyperlink>
    </w:p>
    <w:p w14:paraId="2D3FAC3B" w14:textId="77777777" w:rsidR="00997817" w:rsidRPr="00312FCF" w:rsidRDefault="00997817" w:rsidP="00997817">
      <w:pPr>
        <w:jc w:val="both"/>
        <w:rPr>
          <w:sz w:val="24"/>
          <w:szCs w:val="24"/>
        </w:rPr>
      </w:pPr>
      <w:r>
        <w:rPr>
          <w:sz w:val="24"/>
          <w:szCs w:val="24"/>
        </w:rPr>
        <w:t xml:space="preserve">– </w:t>
      </w:r>
      <w:r w:rsidRPr="00312FCF">
        <w:rPr>
          <w:sz w:val="24"/>
          <w:szCs w:val="24"/>
        </w:rPr>
        <w:t xml:space="preserve">a commitment to be signed by States Parties to the UNCAC to uphold six principles aimed to make the </w:t>
      </w:r>
      <w:r>
        <w:rPr>
          <w:sz w:val="24"/>
          <w:szCs w:val="24"/>
        </w:rPr>
        <w:t>r</w:t>
      </w:r>
      <w:r w:rsidRPr="00312FCF">
        <w:rPr>
          <w:sz w:val="24"/>
          <w:szCs w:val="24"/>
        </w:rPr>
        <w:t xml:space="preserve">eview </w:t>
      </w:r>
      <w:r>
        <w:rPr>
          <w:sz w:val="24"/>
          <w:szCs w:val="24"/>
        </w:rPr>
        <w:t>p</w:t>
      </w:r>
      <w:r w:rsidRPr="00312FCF">
        <w:rPr>
          <w:sz w:val="24"/>
          <w:szCs w:val="24"/>
        </w:rPr>
        <w:t>rocess more transparent and participative.</w:t>
      </w:r>
    </w:p>
    <w:p w14:paraId="7EBF112C" w14:textId="3D4D3EA6" w:rsidR="00997817" w:rsidRDefault="00997817" w:rsidP="00997817">
      <w:pPr>
        <w:pStyle w:val="ListParagraph"/>
        <w:numPr>
          <w:ilvl w:val="0"/>
          <w:numId w:val="23"/>
        </w:numPr>
        <w:spacing w:after="0" w:line="259" w:lineRule="auto"/>
        <w:jc w:val="both"/>
        <w:rPr>
          <w:sz w:val="24"/>
          <w:szCs w:val="24"/>
        </w:rPr>
      </w:pPr>
      <w:r w:rsidRPr="00312FCF">
        <w:rPr>
          <w:sz w:val="24"/>
          <w:szCs w:val="24"/>
        </w:rPr>
        <w:t xml:space="preserve">Of the 33 </w:t>
      </w:r>
      <w:r>
        <w:rPr>
          <w:sz w:val="24"/>
          <w:szCs w:val="24"/>
        </w:rPr>
        <w:t>s</w:t>
      </w:r>
      <w:r w:rsidRPr="00312FCF">
        <w:rPr>
          <w:sz w:val="24"/>
          <w:szCs w:val="24"/>
        </w:rPr>
        <w:t xml:space="preserve">ignatory States, </w:t>
      </w:r>
      <w:r w:rsidRPr="00D80AB7">
        <w:rPr>
          <w:sz w:val="24"/>
          <w:szCs w:val="24"/>
        </w:rPr>
        <w:t xml:space="preserve">only </w:t>
      </w:r>
      <w:r w:rsidR="00623797" w:rsidRPr="00712FA0">
        <w:rPr>
          <w:sz w:val="24"/>
          <w:szCs w:val="24"/>
        </w:rPr>
        <w:t>1</w:t>
      </w:r>
      <w:r w:rsidRPr="00D80AB7">
        <w:rPr>
          <w:sz w:val="24"/>
          <w:szCs w:val="24"/>
        </w:rPr>
        <w:t xml:space="preserve"> (</w:t>
      </w:r>
      <w:r w:rsidR="00623797" w:rsidRPr="00712FA0">
        <w:rPr>
          <w:sz w:val="24"/>
          <w:szCs w:val="24"/>
        </w:rPr>
        <w:t>Mauritius</w:t>
      </w:r>
      <w:r w:rsidRPr="00D80AB7">
        <w:rPr>
          <w:sz w:val="24"/>
          <w:szCs w:val="24"/>
        </w:rPr>
        <w:t>)</w:t>
      </w:r>
      <w:r w:rsidRPr="00312FCF">
        <w:rPr>
          <w:sz w:val="24"/>
          <w:szCs w:val="24"/>
        </w:rPr>
        <w:t xml:space="preserve"> </w:t>
      </w:r>
      <w:r w:rsidR="00623797">
        <w:rPr>
          <w:sz w:val="24"/>
          <w:szCs w:val="24"/>
        </w:rPr>
        <w:t xml:space="preserve">is </w:t>
      </w:r>
      <w:r w:rsidRPr="00312FCF">
        <w:rPr>
          <w:sz w:val="24"/>
          <w:szCs w:val="24"/>
        </w:rPr>
        <w:t xml:space="preserve">from the region. </w:t>
      </w:r>
    </w:p>
    <w:p w14:paraId="0302B89A" w14:textId="77777777" w:rsidR="00997817" w:rsidRDefault="00997817" w:rsidP="00997817">
      <w:pPr>
        <w:numPr>
          <w:ilvl w:val="0"/>
          <w:numId w:val="23"/>
        </w:numPr>
        <w:spacing w:after="0" w:line="240" w:lineRule="auto"/>
        <w:textAlignment w:val="baseline"/>
        <w:rPr>
          <w:rFonts w:eastAsia="Times New Roman" w:cstheme="minorHAnsi"/>
          <w:color w:val="333333"/>
          <w:sz w:val="24"/>
          <w:szCs w:val="24"/>
          <w:lang w:val="en-AT" w:eastAsia="en-GB"/>
        </w:rPr>
      </w:pPr>
      <w:r w:rsidRPr="00312FCF">
        <w:rPr>
          <w:rFonts w:eastAsia="Times New Roman" w:cstheme="minorHAnsi"/>
          <w:b/>
          <w:bCs/>
          <w:color w:val="333333"/>
          <w:sz w:val="24"/>
          <w:szCs w:val="24"/>
          <w:lang w:val="en-AT" w:eastAsia="en-GB"/>
        </w:rPr>
        <w:t>Check the UNCAC Review Status tracker to see if they are complying with it and hold them accountable. If your country has not signed the Pledge yet, but its 2nd cycle review is ongoing, then advocate for them to sign it and get involved in the review process</w:t>
      </w:r>
      <w:r w:rsidRPr="00312FCF">
        <w:rPr>
          <w:rFonts w:eastAsia="Times New Roman" w:cstheme="minorHAnsi"/>
          <w:color w:val="333333"/>
          <w:sz w:val="24"/>
          <w:szCs w:val="24"/>
          <w:bdr w:val="none" w:sz="0" w:space="0" w:color="auto" w:frame="1"/>
          <w:lang w:val="en-AT" w:eastAsia="en-GB"/>
        </w:rPr>
        <w:t>.</w:t>
      </w:r>
      <w:r w:rsidRPr="00312FCF">
        <w:rPr>
          <w:rFonts w:eastAsia="Times New Roman" w:cstheme="minorHAnsi" w:hint="eastAsia"/>
          <w:color w:val="333333"/>
          <w:sz w:val="24"/>
          <w:szCs w:val="24"/>
          <w:bdr w:val="none" w:sz="0" w:space="0" w:color="auto" w:frame="1"/>
          <w:lang w:val="en-AT" w:eastAsia="en-GB"/>
        </w:rPr>
        <w:t> </w:t>
      </w:r>
    </w:p>
    <w:p w14:paraId="1A70A9EA" w14:textId="77777777" w:rsidR="00997817" w:rsidRDefault="00997817" w:rsidP="00997817">
      <w:pPr>
        <w:spacing w:after="0" w:line="240" w:lineRule="auto"/>
        <w:textAlignment w:val="baseline"/>
        <w:rPr>
          <w:rFonts w:eastAsia="Times New Roman" w:cstheme="minorHAnsi"/>
          <w:color w:val="333333"/>
          <w:sz w:val="24"/>
          <w:szCs w:val="24"/>
          <w:lang w:val="en-AT" w:eastAsia="en-GB"/>
        </w:rPr>
      </w:pPr>
    </w:p>
    <w:p w14:paraId="6F3331CD" w14:textId="77777777" w:rsidR="00997817" w:rsidRPr="00312FCF" w:rsidRDefault="00000000" w:rsidP="00997817">
      <w:pPr>
        <w:pStyle w:val="ListParagraph"/>
        <w:numPr>
          <w:ilvl w:val="0"/>
          <w:numId w:val="21"/>
        </w:numPr>
        <w:spacing w:after="0" w:line="240" w:lineRule="auto"/>
        <w:textAlignment w:val="baseline"/>
        <w:rPr>
          <w:b/>
          <w:bCs/>
          <w:sz w:val="24"/>
          <w:szCs w:val="24"/>
        </w:rPr>
      </w:pPr>
      <w:hyperlink r:id="rId20" w:history="1">
        <w:r w:rsidR="00997817" w:rsidRPr="00312FCF">
          <w:rPr>
            <w:rStyle w:val="Hyperlink"/>
            <w:b/>
            <w:bCs/>
            <w:sz w:val="24"/>
            <w:szCs w:val="24"/>
          </w:rPr>
          <w:t>Guide to Transparency and Participation in the UNCAC Implementation Review Mechanism</w:t>
        </w:r>
      </w:hyperlink>
    </w:p>
    <w:p w14:paraId="1A0A745F" w14:textId="77777777" w:rsidR="00997817" w:rsidRDefault="00997817" w:rsidP="00997817">
      <w:pPr>
        <w:spacing w:after="0" w:line="240" w:lineRule="auto"/>
        <w:textAlignment w:val="baseline"/>
        <w:rPr>
          <w:sz w:val="24"/>
          <w:szCs w:val="24"/>
        </w:rPr>
      </w:pPr>
    </w:p>
    <w:p w14:paraId="1E1F0D65" w14:textId="77777777" w:rsidR="00997817" w:rsidRDefault="00997817" w:rsidP="00997817">
      <w:pPr>
        <w:spacing w:after="0" w:line="240" w:lineRule="auto"/>
        <w:textAlignment w:val="baseline"/>
        <w:rPr>
          <w:sz w:val="24"/>
          <w:szCs w:val="24"/>
        </w:rPr>
      </w:pPr>
      <w:r>
        <w:rPr>
          <w:sz w:val="24"/>
          <w:szCs w:val="24"/>
        </w:rPr>
        <w:t xml:space="preserve">– </w:t>
      </w:r>
      <w:r w:rsidRPr="00312FCF">
        <w:rPr>
          <w:sz w:val="24"/>
          <w:szCs w:val="24"/>
        </w:rPr>
        <w:t xml:space="preserve">a road map </w:t>
      </w:r>
      <w:r>
        <w:rPr>
          <w:sz w:val="24"/>
          <w:szCs w:val="24"/>
        </w:rPr>
        <w:t xml:space="preserve">for both States and civil society highlighting best practice examples of transparency and civil society participation at different stages of the </w:t>
      </w:r>
      <w:r w:rsidRPr="00312FCF">
        <w:rPr>
          <w:sz w:val="24"/>
          <w:szCs w:val="24"/>
        </w:rPr>
        <w:t xml:space="preserve">UNCAC </w:t>
      </w:r>
      <w:r>
        <w:rPr>
          <w:sz w:val="24"/>
          <w:szCs w:val="24"/>
        </w:rPr>
        <w:t>r</w:t>
      </w:r>
      <w:r w:rsidRPr="00312FCF">
        <w:rPr>
          <w:sz w:val="24"/>
          <w:szCs w:val="24"/>
        </w:rPr>
        <w:t>eview process</w:t>
      </w:r>
      <w:r>
        <w:rPr>
          <w:sz w:val="24"/>
          <w:szCs w:val="24"/>
        </w:rPr>
        <w:t>.</w:t>
      </w:r>
      <w:r w:rsidRPr="00312FCF">
        <w:rPr>
          <w:sz w:val="24"/>
          <w:szCs w:val="24"/>
        </w:rPr>
        <w:t xml:space="preserve"> </w:t>
      </w:r>
    </w:p>
    <w:p w14:paraId="2851ADF7" w14:textId="77777777" w:rsidR="00997817" w:rsidRDefault="00997817" w:rsidP="00997817">
      <w:pPr>
        <w:spacing w:after="0" w:line="240" w:lineRule="auto"/>
        <w:textAlignment w:val="baseline"/>
        <w:rPr>
          <w:sz w:val="24"/>
          <w:szCs w:val="24"/>
        </w:rPr>
      </w:pPr>
    </w:p>
    <w:p w14:paraId="608BA123" w14:textId="77777777" w:rsidR="00997817" w:rsidRPr="00312FCF" w:rsidRDefault="00000000" w:rsidP="00997817">
      <w:pPr>
        <w:pStyle w:val="ListParagraph"/>
        <w:numPr>
          <w:ilvl w:val="0"/>
          <w:numId w:val="21"/>
        </w:numPr>
        <w:spacing w:after="0" w:line="240" w:lineRule="auto"/>
        <w:textAlignment w:val="baseline"/>
        <w:rPr>
          <w:b/>
          <w:bCs/>
          <w:sz w:val="24"/>
          <w:szCs w:val="24"/>
        </w:rPr>
      </w:pPr>
      <w:hyperlink r:id="rId21" w:history="1">
        <w:r w:rsidR="00997817" w:rsidRPr="00312FCF">
          <w:rPr>
            <w:rStyle w:val="Hyperlink"/>
            <w:b/>
            <w:bCs/>
            <w:sz w:val="24"/>
            <w:szCs w:val="24"/>
          </w:rPr>
          <w:t>Access to Information Campaign</w:t>
        </w:r>
      </w:hyperlink>
    </w:p>
    <w:p w14:paraId="67B1B5B2" w14:textId="77777777" w:rsidR="00997817" w:rsidRDefault="00997817" w:rsidP="00997817">
      <w:pPr>
        <w:spacing w:after="0" w:line="240" w:lineRule="auto"/>
        <w:textAlignment w:val="baseline"/>
        <w:rPr>
          <w:sz w:val="24"/>
          <w:szCs w:val="24"/>
        </w:rPr>
      </w:pPr>
    </w:p>
    <w:p w14:paraId="279462C7" w14:textId="77777777" w:rsidR="00997817" w:rsidRDefault="00997817" w:rsidP="00997817">
      <w:pPr>
        <w:spacing w:after="0" w:line="240" w:lineRule="auto"/>
        <w:textAlignment w:val="baseline"/>
        <w:rPr>
          <w:sz w:val="24"/>
          <w:szCs w:val="24"/>
        </w:rPr>
      </w:pPr>
      <w:r>
        <w:rPr>
          <w:sz w:val="24"/>
          <w:szCs w:val="24"/>
        </w:rPr>
        <w:t xml:space="preserve">– </w:t>
      </w:r>
      <w:r w:rsidRPr="00312FCF">
        <w:rPr>
          <w:sz w:val="24"/>
          <w:szCs w:val="24"/>
        </w:rPr>
        <w:t>a campaign for more accountability and transparency in the UNCAC review mechanism, where CSOs around the world use the Coalition’s ATI template to request essential information and documents on both the 1st and 2nd UNCAC review cycles and track levels of transparency and compliance with ATI legislation globally.  </w:t>
      </w:r>
      <w:r w:rsidRPr="00FC3E95" w:rsidDel="00FC3E95">
        <w:rPr>
          <w:sz w:val="24"/>
          <w:szCs w:val="24"/>
        </w:rPr>
        <w:t xml:space="preserve"> </w:t>
      </w:r>
    </w:p>
    <w:p w14:paraId="0C687E5D" w14:textId="0BAB963B" w:rsidR="00997817" w:rsidRPr="00712FA0" w:rsidRDefault="00997817" w:rsidP="00712FA0">
      <w:pPr>
        <w:pStyle w:val="NormalWeb"/>
        <w:numPr>
          <w:ilvl w:val="0"/>
          <w:numId w:val="24"/>
        </w:numPr>
        <w:shd w:val="clear" w:color="auto" w:fill="FFFFFF"/>
        <w:spacing w:before="0" w:beforeAutospacing="0" w:after="0" w:afterAutospacing="0"/>
        <w:textAlignment w:val="baseline"/>
        <w:rPr>
          <w:rFonts w:asciiTheme="minorHAnsi" w:hAnsiTheme="minorHAnsi" w:cstheme="minorHAnsi"/>
          <w:color w:val="333333"/>
        </w:rPr>
      </w:pPr>
      <w:r w:rsidRPr="00712FA0">
        <w:rPr>
          <w:rFonts w:asciiTheme="minorHAnsi" w:hAnsiTheme="minorHAnsi" w:cstheme="minorHAnsi"/>
        </w:rPr>
        <w:t xml:space="preserve">only </w:t>
      </w:r>
      <w:r w:rsidR="00623797" w:rsidRPr="00712FA0">
        <w:rPr>
          <w:rFonts w:asciiTheme="minorHAnsi" w:hAnsiTheme="minorHAnsi" w:cstheme="minorHAnsi"/>
        </w:rPr>
        <w:t>six</w:t>
      </w:r>
      <w:r w:rsidRPr="00712FA0">
        <w:rPr>
          <w:rFonts w:asciiTheme="minorHAnsi" w:hAnsiTheme="minorHAnsi" w:cstheme="minorHAnsi"/>
        </w:rPr>
        <w:t xml:space="preserve"> countries from the region have participated in the campaign (</w:t>
      </w:r>
      <w:r w:rsidR="00623797" w:rsidRPr="00712FA0">
        <w:rPr>
          <w:rFonts w:asciiTheme="minorHAnsi" w:hAnsiTheme="minorHAnsi" w:cstheme="minorHAnsi"/>
          <w:color w:val="1C191C"/>
        </w:rPr>
        <w:t>Benin, Botswana, Congo, Democratic Republic</w:t>
      </w:r>
      <w:r w:rsidR="007C460D" w:rsidRPr="00712FA0">
        <w:rPr>
          <w:rFonts w:asciiTheme="minorHAnsi" w:hAnsiTheme="minorHAnsi" w:cstheme="minorHAnsi"/>
          <w:color w:val="1C191C"/>
        </w:rPr>
        <w:t xml:space="preserve"> of the Congo, Ethiopia and Mali</w:t>
      </w:r>
      <w:r w:rsidRPr="00712FA0">
        <w:rPr>
          <w:rFonts w:asciiTheme="minorHAnsi" w:hAnsiTheme="minorHAnsi" w:cstheme="minorHAnsi"/>
          <w:color w:val="1C191C"/>
        </w:rPr>
        <w:t>) </w:t>
      </w:r>
      <w:r w:rsidR="00C01AD4">
        <w:rPr>
          <w:rFonts w:asciiTheme="minorHAnsi" w:hAnsiTheme="minorHAnsi" w:cstheme="minorHAnsi"/>
        </w:rPr>
        <w:t xml:space="preserve">with only one case (Benin) providing satisfactory results. </w:t>
      </w:r>
      <w:r w:rsidRPr="00712FA0">
        <w:rPr>
          <w:rFonts w:asciiTheme="minorHAnsi" w:hAnsiTheme="minorHAnsi" w:cstheme="minorHAnsi"/>
          <w:b/>
          <w:bCs/>
          <w:color w:val="333333"/>
        </w:rPr>
        <w:t>Any civil society organization or anti-corruption activist can join the campaign. Write to </w:t>
      </w:r>
      <w:hyperlink r:id="rId22" w:tgtFrame="_blank" w:history="1">
        <w:r w:rsidRPr="00712FA0">
          <w:rPr>
            <w:rStyle w:val="Hyperlink"/>
            <w:rFonts w:asciiTheme="minorHAnsi" w:eastAsiaTheme="majorEastAsia" w:hAnsiTheme="minorHAnsi" w:cstheme="minorHAnsi"/>
            <w:b/>
            <w:bCs/>
            <w:color w:val="9C0C31"/>
            <w:bdr w:val="none" w:sz="0" w:space="0" w:color="auto" w:frame="1"/>
          </w:rPr>
          <w:t>ati@uncaccoalition.org</w:t>
        </w:r>
      </w:hyperlink>
      <w:r w:rsidRPr="00712FA0">
        <w:rPr>
          <w:rFonts w:asciiTheme="minorHAnsi" w:hAnsiTheme="minorHAnsi" w:cstheme="minorHAnsi"/>
          <w:b/>
          <w:bCs/>
          <w:color w:val="333333"/>
        </w:rPr>
        <w:t> to express your interest in participating!</w:t>
      </w:r>
    </w:p>
    <w:p w14:paraId="1FC472EE" w14:textId="77777777" w:rsidR="00997817" w:rsidRPr="00312FCF" w:rsidRDefault="00997817" w:rsidP="00997817">
      <w:pPr>
        <w:pStyle w:val="ListParagraph"/>
        <w:spacing w:after="0" w:line="240" w:lineRule="auto"/>
        <w:textAlignment w:val="baseline"/>
        <w:rPr>
          <w:sz w:val="24"/>
          <w:szCs w:val="24"/>
        </w:rPr>
      </w:pPr>
    </w:p>
    <w:p w14:paraId="4E79E752" w14:textId="77777777" w:rsidR="00997817" w:rsidRPr="00312FCF" w:rsidRDefault="00000000" w:rsidP="00997817">
      <w:pPr>
        <w:pStyle w:val="ListParagraph"/>
        <w:numPr>
          <w:ilvl w:val="0"/>
          <w:numId w:val="21"/>
        </w:numPr>
        <w:spacing w:after="160" w:line="259" w:lineRule="auto"/>
        <w:jc w:val="both"/>
        <w:rPr>
          <w:b/>
          <w:bCs/>
          <w:sz w:val="24"/>
          <w:szCs w:val="24"/>
        </w:rPr>
      </w:pPr>
      <w:hyperlink r:id="rId23" w:history="1">
        <w:r w:rsidR="00997817" w:rsidRPr="00312FCF">
          <w:rPr>
            <w:rStyle w:val="Hyperlink"/>
            <w:b/>
            <w:bCs/>
            <w:sz w:val="24"/>
            <w:szCs w:val="24"/>
          </w:rPr>
          <w:t>Civil Society Parallel Reports</w:t>
        </w:r>
      </w:hyperlink>
    </w:p>
    <w:p w14:paraId="35AC21B3" w14:textId="77777777" w:rsidR="00997817" w:rsidRDefault="00997817" w:rsidP="00997817">
      <w:pPr>
        <w:jc w:val="both"/>
        <w:rPr>
          <w:sz w:val="24"/>
          <w:szCs w:val="24"/>
        </w:rPr>
      </w:pPr>
      <w:r>
        <w:rPr>
          <w:sz w:val="24"/>
          <w:szCs w:val="24"/>
        </w:rPr>
        <w:t>– t</w:t>
      </w:r>
      <w:r w:rsidRPr="00312FCF">
        <w:rPr>
          <w:sz w:val="24"/>
          <w:szCs w:val="24"/>
        </w:rPr>
        <w:t>he Coalition support CSOs from ODA-recipient countries in producing parallel reports on the implementation of Chapters II and V of the UNCAC to look at the implementation of the Convention’s provisions in practice.</w:t>
      </w:r>
    </w:p>
    <w:p w14:paraId="27959736" w14:textId="7A2D8505" w:rsidR="00997817" w:rsidRPr="00312FCF" w:rsidRDefault="00997817" w:rsidP="00997817">
      <w:pPr>
        <w:pStyle w:val="NormalWeb"/>
        <w:numPr>
          <w:ilvl w:val="0"/>
          <w:numId w:val="26"/>
        </w:numPr>
        <w:rPr>
          <w:rFonts w:asciiTheme="minorHAnsi" w:hAnsiTheme="minorHAnsi" w:cstheme="minorHAnsi"/>
        </w:rPr>
      </w:pPr>
      <w:r w:rsidRPr="00312FCF">
        <w:rPr>
          <w:rFonts w:asciiTheme="minorHAnsi" w:hAnsiTheme="minorHAnsi" w:cstheme="minorHAnsi"/>
        </w:rPr>
        <w:lastRenderedPageBreak/>
        <w:t>In</w:t>
      </w:r>
      <w:r w:rsidR="007C460D">
        <w:rPr>
          <w:rFonts w:asciiTheme="minorHAnsi" w:hAnsiTheme="minorHAnsi" w:cstheme="minorHAnsi"/>
        </w:rPr>
        <w:t xml:space="preserve"> Sub-Saharan Africa</w:t>
      </w:r>
      <w:r w:rsidRPr="00312FCF">
        <w:rPr>
          <w:rFonts w:asciiTheme="minorHAnsi" w:hAnsiTheme="minorHAnsi" w:cstheme="minorHAnsi"/>
        </w:rPr>
        <w:t xml:space="preserve">, there are </w:t>
      </w:r>
      <w:r w:rsidR="007C460D">
        <w:rPr>
          <w:rFonts w:asciiTheme="minorHAnsi" w:hAnsiTheme="minorHAnsi" w:cstheme="minorHAnsi"/>
        </w:rPr>
        <w:t xml:space="preserve">published </w:t>
      </w:r>
      <w:r w:rsidRPr="00312FCF">
        <w:rPr>
          <w:rFonts w:asciiTheme="minorHAnsi" w:hAnsiTheme="minorHAnsi" w:cstheme="minorHAnsi"/>
        </w:rPr>
        <w:t>parallel reports from CSOs from the following countries</w:t>
      </w:r>
      <w:r w:rsidR="007C460D">
        <w:rPr>
          <w:rFonts w:asciiTheme="minorHAnsi" w:hAnsiTheme="minorHAnsi" w:cstheme="minorHAnsi"/>
        </w:rPr>
        <w:t xml:space="preserve">: </w:t>
      </w:r>
      <w:hyperlink r:id="rId24" w:history="1">
        <w:r w:rsidR="007C460D" w:rsidRPr="00C55987">
          <w:rPr>
            <w:rStyle w:val="Hyperlink"/>
            <w:rFonts w:asciiTheme="minorHAnsi" w:hAnsiTheme="minorHAnsi" w:cstheme="minorHAnsi"/>
          </w:rPr>
          <w:t>Zimb</w:t>
        </w:r>
        <w:r w:rsidR="007C460D" w:rsidRPr="00C55987">
          <w:rPr>
            <w:rStyle w:val="Hyperlink"/>
            <w:rFonts w:asciiTheme="minorHAnsi" w:hAnsiTheme="minorHAnsi" w:cstheme="minorHAnsi"/>
          </w:rPr>
          <w:t>a</w:t>
        </w:r>
        <w:r w:rsidR="007C460D" w:rsidRPr="00C55987">
          <w:rPr>
            <w:rStyle w:val="Hyperlink"/>
            <w:rFonts w:asciiTheme="minorHAnsi" w:hAnsiTheme="minorHAnsi" w:cstheme="minorHAnsi"/>
          </w:rPr>
          <w:t>bwe</w:t>
        </w:r>
      </w:hyperlink>
      <w:r w:rsidR="007C460D">
        <w:rPr>
          <w:rFonts w:asciiTheme="minorHAnsi" w:hAnsiTheme="minorHAnsi" w:cstheme="minorHAnsi"/>
        </w:rPr>
        <w:t xml:space="preserve">, </w:t>
      </w:r>
      <w:hyperlink r:id="rId25" w:history="1">
        <w:r w:rsidR="007C460D" w:rsidRPr="00C55987">
          <w:rPr>
            <w:rStyle w:val="Hyperlink"/>
            <w:rFonts w:asciiTheme="minorHAnsi" w:hAnsiTheme="minorHAnsi" w:cstheme="minorHAnsi"/>
          </w:rPr>
          <w:t>Democratic Republic of t</w:t>
        </w:r>
        <w:r w:rsidR="007C460D" w:rsidRPr="00C55987">
          <w:rPr>
            <w:rStyle w:val="Hyperlink"/>
            <w:rFonts w:asciiTheme="minorHAnsi" w:hAnsiTheme="minorHAnsi" w:cstheme="minorHAnsi"/>
          </w:rPr>
          <w:t>h</w:t>
        </w:r>
        <w:r w:rsidR="007C460D" w:rsidRPr="00C55987">
          <w:rPr>
            <w:rStyle w:val="Hyperlink"/>
            <w:rFonts w:asciiTheme="minorHAnsi" w:hAnsiTheme="minorHAnsi" w:cstheme="minorHAnsi"/>
          </w:rPr>
          <w:t>e Congo</w:t>
        </w:r>
      </w:hyperlink>
      <w:r w:rsidR="007C460D">
        <w:rPr>
          <w:rFonts w:asciiTheme="minorHAnsi" w:hAnsiTheme="minorHAnsi" w:cstheme="minorHAnsi"/>
        </w:rPr>
        <w:t xml:space="preserve">, </w:t>
      </w:r>
      <w:hyperlink r:id="rId26" w:history="1">
        <w:r w:rsidR="007C460D" w:rsidRPr="00C55987">
          <w:rPr>
            <w:rStyle w:val="Hyperlink"/>
            <w:rFonts w:asciiTheme="minorHAnsi" w:hAnsiTheme="minorHAnsi" w:cstheme="minorHAnsi"/>
          </w:rPr>
          <w:t>Lib</w:t>
        </w:r>
        <w:r w:rsidR="007C460D" w:rsidRPr="00C55987">
          <w:rPr>
            <w:rStyle w:val="Hyperlink"/>
            <w:rFonts w:asciiTheme="minorHAnsi" w:hAnsiTheme="minorHAnsi" w:cstheme="minorHAnsi"/>
          </w:rPr>
          <w:t>e</w:t>
        </w:r>
        <w:r w:rsidR="007C460D" w:rsidRPr="00C55987">
          <w:rPr>
            <w:rStyle w:val="Hyperlink"/>
            <w:rFonts w:asciiTheme="minorHAnsi" w:hAnsiTheme="minorHAnsi" w:cstheme="minorHAnsi"/>
          </w:rPr>
          <w:t>ria</w:t>
        </w:r>
      </w:hyperlink>
      <w:r w:rsidR="007C460D">
        <w:rPr>
          <w:rFonts w:asciiTheme="minorHAnsi" w:hAnsiTheme="minorHAnsi" w:cstheme="minorHAnsi"/>
        </w:rPr>
        <w:t xml:space="preserve">, </w:t>
      </w:r>
      <w:hyperlink r:id="rId27" w:history="1">
        <w:r w:rsidR="007C460D" w:rsidRPr="00C55987">
          <w:rPr>
            <w:rStyle w:val="Hyperlink"/>
            <w:rFonts w:asciiTheme="minorHAnsi" w:hAnsiTheme="minorHAnsi" w:cstheme="minorHAnsi"/>
          </w:rPr>
          <w:t>To</w:t>
        </w:r>
        <w:r w:rsidR="007C460D" w:rsidRPr="00C55987">
          <w:rPr>
            <w:rStyle w:val="Hyperlink"/>
            <w:rFonts w:asciiTheme="minorHAnsi" w:hAnsiTheme="minorHAnsi" w:cstheme="minorHAnsi"/>
          </w:rPr>
          <w:t>g</w:t>
        </w:r>
        <w:r w:rsidR="007C460D" w:rsidRPr="00C55987">
          <w:rPr>
            <w:rStyle w:val="Hyperlink"/>
            <w:rFonts w:asciiTheme="minorHAnsi" w:hAnsiTheme="minorHAnsi" w:cstheme="minorHAnsi"/>
          </w:rPr>
          <w:t>o</w:t>
        </w:r>
      </w:hyperlink>
      <w:r w:rsidR="007C460D">
        <w:rPr>
          <w:rFonts w:asciiTheme="minorHAnsi" w:hAnsiTheme="minorHAnsi" w:cstheme="minorHAnsi"/>
        </w:rPr>
        <w:t xml:space="preserve">, </w:t>
      </w:r>
      <w:hyperlink r:id="rId28" w:history="1">
        <w:r w:rsidR="007C460D" w:rsidRPr="00C55987">
          <w:rPr>
            <w:rStyle w:val="Hyperlink"/>
            <w:rFonts w:asciiTheme="minorHAnsi" w:hAnsiTheme="minorHAnsi" w:cstheme="minorHAnsi"/>
          </w:rPr>
          <w:t>U</w:t>
        </w:r>
        <w:r w:rsidR="007C460D" w:rsidRPr="00C55987">
          <w:rPr>
            <w:rStyle w:val="Hyperlink"/>
            <w:rFonts w:asciiTheme="minorHAnsi" w:hAnsiTheme="minorHAnsi" w:cstheme="minorHAnsi"/>
          </w:rPr>
          <w:t>g</w:t>
        </w:r>
        <w:r w:rsidR="007C460D" w:rsidRPr="00C55987">
          <w:rPr>
            <w:rStyle w:val="Hyperlink"/>
            <w:rFonts w:asciiTheme="minorHAnsi" w:hAnsiTheme="minorHAnsi" w:cstheme="minorHAnsi"/>
          </w:rPr>
          <w:t>anda</w:t>
        </w:r>
      </w:hyperlink>
      <w:r w:rsidR="007C460D">
        <w:rPr>
          <w:rFonts w:asciiTheme="minorHAnsi" w:hAnsiTheme="minorHAnsi" w:cstheme="minorHAnsi"/>
        </w:rPr>
        <w:t xml:space="preserve">, </w:t>
      </w:r>
      <w:hyperlink r:id="rId29" w:history="1">
        <w:r w:rsidR="00C55987" w:rsidRPr="00C55987">
          <w:rPr>
            <w:rStyle w:val="Hyperlink"/>
            <w:rFonts w:asciiTheme="minorHAnsi" w:hAnsiTheme="minorHAnsi" w:cstheme="minorHAnsi"/>
          </w:rPr>
          <w:t>G</w:t>
        </w:r>
        <w:r w:rsidR="00C55987" w:rsidRPr="00C55987">
          <w:rPr>
            <w:rStyle w:val="Hyperlink"/>
            <w:rFonts w:asciiTheme="minorHAnsi" w:hAnsiTheme="minorHAnsi" w:cstheme="minorHAnsi"/>
          </w:rPr>
          <w:t>h</w:t>
        </w:r>
        <w:r w:rsidR="00C55987" w:rsidRPr="00C55987">
          <w:rPr>
            <w:rStyle w:val="Hyperlink"/>
            <w:rFonts w:asciiTheme="minorHAnsi" w:hAnsiTheme="minorHAnsi" w:cstheme="minorHAnsi"/>
          </w:rPr>
          <w:t>ana</w:t>
        </w:r>
      </w:hyperlink>
      <w:r w:rsidR="00C55987">
        <w:rPr>
          <w:rFonts w:asciiTheme="minorHAnsi" w:hAnsiTheme="minorHAnsi" w:cstheme="minorHAnsi"/>
        </w:rPr>
        <w:t xml:space="preserve">, </w:t>
      </w:r>
      <w:hyperlink r:id="rId30" w:history="1">
        <w:r w:rsidR="00C55987" w:rsidRPr="00C55987">
          <w:rPr>
            <w:rStyle w:val="Hyperlink"/>
            <w:rFonts w:asciiTheme="minorHAnsi" w:hAnsiTheme="minorHAnsi" w:cstheme="minorHAnsi"/>
          </w:rPr>
          <w:t>Beni</w:t>
        </w:r>
        <w:r w:rsidR="00C55987" w:rsidRPr="00C55987">
          <w:rPr>
            <w:rStyle w:val="Hyperlink"/>
            <w:rFonts w:asciiTheme="minorHAnsi" w:hAnsiTheme="minorHAnsi" w:cstheme="minorHAnsi"/>
          </w:rPr>
          <w:t>n</w:t>
        </w:r>
      </w:hyperlink>
      <w:r w:rsidR="00C55987">
        <w:rPr>
          <w:rFonts w:asciiTheme="minorHAnsi" w:hAnsiTheme="minorHAnsi" w:cstheme="minorHAnsi"/>
        </w:rPr>
        <w:t xml:space="preserve">, </w:t>
      </w:r>
      <w:hyperlink r:id="rId31" w:history="1">
        <w:r w:rsidR="00C55987" w:rsidRPr="00C55987">
          <w:rPr>
            <w:rStyle w:val="Hyperlink"/>
            <w:rFonts w:asciiTheme="minorHAnsi" w:hAnsiTheme="minorHAnsi" w:cstheme="minorHAnsi"/>
          </w:rPr>
          <w:t>Th</w:t>
        </w:r>
        <w:r w:rsidR="00C55987" w:rsidRPr="00C55987">
          <w:rPr>
            <w:rStyle w:val="Hyperlink"/>
            <w:rFonts w:asciiTheme="minorHAnsi" w:hAnsiTheme="minorHAnsi" w:cstheme="minorHAnsi"/>
          </w:rPr>
          <w:t>e</w:t>
        </w:r>
        <w:r w:rsidR="00C55987" w:rsidRPr="00C55987">
          <w:rPr>
            <w:rStyle w:val="Hyperlink"/>
            <w:rFonts w:asciiTheme="minorHAnsi" w:hAnsiTheme="minorHAnsi" w:cstheme="minorHAnsi"/>
          </w:rPr>
          <w:t xml:space="preserve"> Gambia</w:t>
        </w:r>
      </w:hyperlink>
      <w:r w:rsidR="00C55987">
        <w:rPr>
          <w:rFonts w:asciiTheme="minorHAnsi" w:hAnsiTheme="minorHAnsi" w:cstheme="minorHAnsi"/>
        </w:rPr>
        <w:t xml:space="preserve">, </w:t>
      </w:r>
      <w:hyperlink r:id="rId32" w:history="1">
        <w:r w:rsidR="00C55987" w:rsidRPr="00C55987">
          <w:rPr>
            <w:rStyle w:val="Hyperlink"/>
            <w:rFonts w:asciiTheme="minorHAnsi" w:hAnsiTheme="minorHAnsi" w:cstheme="minorHAnsi"/>
          </w:rPr>
          <w:t>Mada</w:t>
        </w:r>
        <w:r w:rsidR="00C55987" w:rsidRPr="00C55987">
          <w:rPr>
            <w:rStyle w:val="Hyperlink"/>
            <w:rFonts w:asciiTheme="minorHAnsi" w:hAnsiTheme="minorHAnsi" w:cstheme="minorHAnsi"/>
          </w:rPr>
          <w:t>g</w:t>
        </w:r>
        <w:r w:rsidR="00C55987" w:rsidRPr="00C55987">
          <w:rPr>
            <w:rStyle w:val="Hyperlink"/>
            <w:rFonts w:asciiTheme="minorHAnsi" w:hAnsiTheme="minorHAnsi" w:cstheme="minorHAnsi"/>
          </w:rPr>
          <w:t>ascar</w:t>
        </w:r>
      </w:hyperlink>
      <w:r w:rsidR="00C55987">
        <w:rPr>
          <w:rFonts w:asciiTheme="minorHAnsi" w:hAnsiTheme="minorHAnsi" w:cstheme="minorHAnsi"/>
        </w:rPr>
        <w:t xml:space="preserve">, and </w:t>
      </w:r>
      <w:hyperlink r:id="rId33" w:history="1">
        <w:r w:rsidR="00C55987" w:rsidRPr="00C55987">
          <w:rPr>
            <w:rStyle w:val="Hyperlink"/>
            <w:rFonts w:asciiTheme="minorHAnsi" w:hAnsiTheme="minorHAnsi" w:cstheme="minorHAnsi"/>
          </w:rPr>
          <w:t>Zam</w:t>
        </w:r>
        <w:r w:rsidR="00C55987" w:rsidRPr="00C55987">
          <w:rPr>
            <w:rStyle w:val="Hyperlink"/>
            <w:rFonts w:asciiTheme="minorHAnsi" w:hAnsiTheme="minorHAnsi" w:cstheme="minorHAnsi"/>
          </w:rPr>
          <w:t>b</w:t>
        </w:r>
        <w:r w:rsidR="00C55987" w:rsidRPr="00C55987">
          <w:rPr>
            <w:rStyle w:val="Hyperlink"/>
            <w:rFonts w:asciiTheme="minorHAnsi" w:hAnsiTheme="minorHAnsi" w:cstheme="minorHAnsi"/>
          </w:rPr>
          <w:t>ia</w:t>
        </w:r>
      </w:hyperlink>
      <w:r w:rsidRPr="00312FCF">
        <w:rPr>
          <w:rFonts w:asciiTheme="minorHAnsi" w:hAnsiTheme="minorHAnsi" w:cstheme="minorHAnsi"/>
          <w:lang w:val="en-US"/>
        </w:rPr>
        <w:t>. CSOs are currently writing parallel reports</w:t>
      </w:r>
      <w:r w:rsidR="00D80AB7">
        <w:rPr>
          <w:rFonts w:asciiTheme="minorHAnsi" w:hAnsiTheme="minorHAnsi" w:cstheme="minorHAnsi"/>
          <w:lang w:val="en-US"/>
        </w:rPr>
        <w:t xml:space="preserve"> on: Namibia, Chad, Ethiopia, </w:t>
      </w:r>
      <w:r w:rsidR="00793EAA">
        <w:rPr>
          <w:rFonts w:asciiTheme="minorHAnsi" w:hAnsiTheme="minorHAnsi" w:cstheme="minorHAnsi"/>
          <w:lang w:val="en-US"/>
        </w:rPr>
        <w:t xml:space="preserve">and </w:t>
      </w:r>
      <w:r w:rsidR="00D80AB7">
        <w:rPr>
          <w:rFonts w:asciiTheme="minorHAnsi" w:hAnsiTheme="minorHAnsi" w:cstheme="minorHAnsi"/>
          <w:lang w:val="en-US"/>
        </w:rPr>
        <w:t>Burundi.</w:t>
      </w:r>
    </w:p>
    <w:p w14:paraId="30D6BB86" w14:textId="77777777" w:rsidR="00997817" w:rsidRPr="00312FCF" w:rsidRDefault="00997817" w:rsidP="00997817">
      <w:pPr>
        <w:pStyle w:val="NormalWeb"/>
        <w:numPr>
          <w:ilvl w:val="0"/>
          <w:numId w:val="26"/>
        </w:numPr>
        <w:rPr>
          <w:rFonts w:asciiTheme="minorHAnsi" w:hAnsiTheme="minorHAnsi" w:cstheme="minorHAnsi"/>
        </w:rPr>
      </w:pPr>
      <w:r w:rsidRPr="00312FCF">
        <w:rPr>
          <w:rFonts w:asciiTheme="minorHAnsi" w:hAnsiTheme="minorHAnsi" w:cstheme="minorHAnsi"/>
          <w:b/>
          <w:bCs/>
        </w:rPr>
        <w:t>The call for applications for support to write a parallel report is currently closed but will likely reopen soon</w:t>
      </w:r>
      <w:r w:rsidRPr="00312FCF">
        <w:rPr>
          <w:rFonts w:asciiTheme="minorHAnsi" w:hAnsiTheme="minorHAnsi" w:cstheme="minorHAnsi"/>
          <w:b/>
          <w:bCs/>
          <w:lang w:val="en-US"/>
        </w:rPr>
        <w:t>.</w:t>
      </w:r>
    </w:p>
    <w:p w14:paraId="38E4D367" w14:textId="77777777" w:rsidR="00997817" w:rsidRDefault="00997817" w:rsidP="00997817">
      <w:pPr>
        <w:pStyle w:val="NormalWeb"/>
      </w:pPr>
      <w:r w:rsidRPr="00312FCF">
        <w:rPr>
          <w:rFonts w:ascii="Calibri" w:eastAsia="Calibri" w:hAnsi="Calibri" w:cs="Calibri"/>
          <w:lang w:val="en-CA" w:eastAsia="es-AR"/>
        </w:rPr>
        <w:t>Additionally, the</w:t>
      </w:r>
      <w:r w:rsidRPr="00312FCF">
        <w:rPr>
          <w:rFonts w:ascii="Calibri" w:eastAsia="Calibri" w:hAnsi="Calibri" w:cs="Calibri" w:hint="eastAsia"/>
          <w:lang w:val="en-CA" w:eastAsia="es-AR"/>
        </w:rPr>
        <w:t> </w:t>
      </w:r>
      <w:r w:rsidRPr="00312FCF">
        <w:rPr>
          <w:rFonts w:ascii="Calibri" w:eastAsia="Calibri" w:hAnsi="Calibri" w:cs="Calibri"/>
          <w:b/>
          <w:bCs/>
          <w:lang w:val="en-CA" w:eastAsia="es-AR"/>
        </w:rPr>
        <w:t>UNCAC Coalition is carrying out comparative research to look at the good practices and lessons learned from other anti-corruption monitoring mechanisms</w:t>
      </w:r>
      <w:r w:rsidRPr="00312FCF">
        <w:rPr>
          <w:rFonts w:ascii="Calibri" w:eastAsia="Calibri" w:hAnsi="Calibri" w:cs="Calibri" w:hint="eastAsia"/>
          <w:lang w:val="en-CA" w:eastAsia="es-AR"/>
        </w:rPr>
        <w:t> </w:t>
      </w:r>
      <w:r w:rsidRPr="00312FCF">
        <w:rPr>
          <w:rFonts w:ascii="Calibri" w:eastAsia="Calibri" w:hAnsi="Calibri" w:cs="Calibri"/>
          <w:lang w:val="en-CA" w:eastAsia="es-AR"/>
        </w:rPr>
        <w:t>that could inform our efforts to strengthen the UNCAC</w:t>
      </w:r>
      <w:r w:rsidRPr="00312FCF">
        <w:rPr>
          <w:rFonts w:ascii="Calibri" w:eastAsia="Calibri" w:hAnsi="Calibri" w:cs="Calibri" w:hint="eastAsia"/>
          <w:lang w:val="en-CA" w:eastAsia="es-AR"/>
        </w:rPr>
        <w:t>’</w:t>
      </w:r>
      <w:r w:rsidRPr="00312FCF">
        <w:rPr>
          <w:rFonts w:ascii="Calibri" w:eastAsia="Calibri" w:hAnsi="Calibri" w:cs="Calibri"/>
          <w:lang w:val="en-CA" w:eastAsia="es-AR"/>
        </w:rPr>
        <w:t>s Implementation Review Mechanism (IRM).</w:t>
      </w:r>
    </w:p>
    <w:p w14:paraId="22FF3C05" w14:textId="6D76BAFA" w:rsidR="00997817" w:rsidRPr="00712FA0" w:rsidRDefault="00997817" w:rsidP="00712FA0">
      <w:pPr>
        <w:pStyle w:val="NormalWeb"/>
      </w:pPr>
      <w:r w:rsidRPr="00312FCF">
        <w:rPr>
          <w:rFonts w:ascii="Calibri" w:eastAsia="Calibri" w:hAnsi="Calibri" w:cs="Calibri"/>
          <w:lang w:val="en-CA" w:eastAsia="es-AR"/>
        </w:rPr>
        <w:t>If you have experience working on anti-corruption monitoring mechanisms that could be useful to inform this research or you would like to learn more, please get in touch with Corinna Gilfillan,</w:t>
      </w:r>
      <w:r w:rsidRPr="00312FCF">
        <w:rPr>
          <w:rFonts w:ascii="Calibri" w:eastAsia="Calibri" w:hAnsi="Calibri" w:cs="Calibri" w:hint="eastAsia"/>
          <w:lang w:val="en-CA" w:eastAsia="es-AR"/>
        </w:rPr>
        <w:t> </w:t>
      </w:r>
      <w:hyperlink r:id="rId34" w:tgtFrame="_blank" w:history="1">
        <w:r w:rsidRPr="00312FCF">
          <w:rPr>
            <w:rFonts w:ascii="Calibri" w:eastAsia="Calibri" w:hAnsi="Calibri" w:cs="Calibri"/>
            <w:lang w:val="en-CA" w:eastAsia="es-AR"/>
          </w:rPr>
          <w:t>corinna.gilfillan@uncaccoalition.org</w:t>
        </w:r>
      </w:hyperlink>
      <w:r w:rsidRPr="00312FCF">
        <w:rPr>
          <w:rFonts w:ascii="Calibri" w:eastAsia="Calibri" w:hAnsi="Calibri" w:cs="Calibri"/>
          <w:lang w:val="en-CA" w:eastAsia="es-AR"/>
        </w:rPr>
        <w:t>.</w:t>
      </w:r>
      <w:r w:rsidRPr="00312FCF">
        <w:rPr>
          <w:rFonts w:ascii="Calibri" w:eastAsia="Calibri" w:hAnsi="Calibri" w:cs="Calibri" w:hint="eastAsia"/>
          <w:lang w:val="en-CA" w:eastAsia="es-AR"/>
        </w:rPr>
        <w:t> </w:t>
      </w:r>
    </w:p>
    <w:p w14:paraId="3A5519E1" w14:textId="77777777" w:rsidR="00997817" w:rsidRDefault="00997817" w:rsidP="00BD4850">
      <w:pPr>
        <w:spacing w:line="240" w:lineRule="auto"/>
        <w:jc w:val="both"/>
        <w:rPr>
          <w:rFonts w:cstheme="minorHAnsi"/>
          <w:sz w:val="22"/>
          <w:szCs w:val="22"/>
        </w:rPr>
      </w:pPr>
    </w:p>
    <w:p w14:paraId="12BB9742" w14:textId="674E1A55" w:rsidR="00E67247" w:rsidRPr="00793EAA" w:rsidRDefault="00E67247" w:rsidP="00BD4850">
      <w:pPr>
        <w:spacing w:line="240" w:lineRule="auto"/>
        <w:jc w:val="both"/>
        <w:rPr>
          <w:rFonts w:cstheme="minorHAnsi"/>
          <w:sz w:val="24"/>
          <w:szCs w:val="24"/>
        </w:rPr>
      </w:pPr>
      <w:r w:rsidRPr="00793EAA">
        <w:rPr>
          <w:rFonts w:cstheme="minorHAnsi"/>
          <w:sz w:val="24"/>
          <w:szCs w:val="24"/>
        </w:rPr>
        <w:t>If you are a civil society activist from Sub-Saharan Africa and would like to become involved, please contact our Regional Coordinator Pusetso Morapedi at </w:t>
      </w:r>
      <w:hyperlink r:id="rId35" w:history="1">
        <w:r w:rsidRPr="00793EAA">
          <w:rPr>
            <w:rFonts w:cstheme="minorHAnsi"/>
            <w:sz w:val="24"/>
            <w:szCs w:val="24"/>
          </w:rPr>
          <w:t>pusetso.morapedi@uncaccoalition.org</w:t>
        </w:r>
      </w:hyperlink>
      <w:r w:rsidRPr="00793EAA">
        <w:rPr>
          <w:rFonts w:cstheme="minorHAnsi"/>
          <w:sz w:val="24"/>
          <w:szCs w:val="24"/>
        </w:rPr>
        <w:t>.</w:t>
      </w:r>
    </w:p>
    <w:p w14:paraId="39A5F0F7" w14:textId="50009319" w:rsidR="001C758C" w:rsidRDefault="001C758C" w:rsidP="00BD4850">
      <w:pPr>
        <w:spacing w:line="240" w:lineRule="auto"/>
        <w:jc w:val="both"/>
        <w:rPr>
          <w:rFonts w:cstheme="minorHAnsi"/>
          <w:sz w:val="22"/>
          <w:szCs w:val="22"/>
        </w:rPr>
      </w:pPr>
    </w:p>
    <w:p w14:paraId="41180EE8" w14:textId="564479AF" w:rsidR="001C758C" w:rsidRDefault="001C758C" w:rsidP="00BD4850">
      <w:pPr>
        <w:spacing w:line="240" w:lineRule="auto"/>
        <w:jc w:val="both"/>
        <w:rPr>
          <w:rFonts w:cstheme="minorHAnsi"/>
          <w:sz w:val="22"/>
          <w:szCs w:val="22"/>
        </w:rPr>
      </w:pPr>
    </w:p>
    <w:p w14:paraId="1BFD24D0" w14:textId="3D634D55" w:rsidR="001C758C" w:rsidRPr="00793EAA" w:rsidRDefault="001C758C" w:rsidP="00BD4850">
      <w:pPr>
        <w:spacing w:line="240" w:lineRule="auto"/>
        <w:jc w:val="both"/>
        <w:rPr>
          <w:rFonts w:cstheme="minorHAnsi"/>
          <w:b/>
          <w:bCs/>
          <w:sz w:val="22"/>
          <w:szCs w:val="22"/>
        </w:rPr>
      </w:pPr>
      <w:r w:rsidRPr="00793EAA">
        <w:rPr>
          <w:rFonts w:cstheme="minorHAnsi"/>
          <w:b/>
          <w:bCs/>
          <w:sz w:val="22"/>
          <w:szCs w:val="22"/>
        </w:rPr>
        <w:t>Twitter Post for Blog Post</w:t>
      </w:r>
    </w:p>
    <w:p w14:paraId="259A90EB" w14:textId="786A3B77" w:rsidR="001C758C" w:rsidRDefault="001C758C" w:rsidP="00BD4850">
      <w:pPr>
        <w:spacing w:line="240" w:lineRule="auto"/>
        <w:jc w:val="both"/>
        <w:rPr>
          <w:rFonts w:cstheme="minorHAnsi"/>
          <w:sz w:val="22"/>
          <w:szCs w:val="22"/>
        </w:rPr>
      </w:pPr>
    </w:p>
    <w:p w14:paraId="5FFC8BA4" w14:textId="1D322DC7" w:rsidR="001C758C" w:rsidRPr="00D267EC" w:rsidRDefault="001C758C" w:rsidP="001C758C">
      <w:pPr>
        <w:pStyle w:val="NormalWeb"/>
        <w:spacing w:before="0" w:beforeAutospacing="0" w:after="0" w:afterAutospacing="0"/>
        <w:rPr>
          <w:b/>
          <w:bCs/>
        </w:rPr>
      </w:pPr>
      <w:r>
        <w:rPr>
          <w:rFonts w:ascii="Arial" w:hAnsi="Arial" w:cs="Arial"/>
          <w:color w:val="000000"/>
          <w:sz w:val="22"/>
          <w:szCs w:val="22"/>
        </w:rPr>
        <w:t>Should there be spending limits to #politicalfinance for election campaigns? Representatives from @TI-Kenya</w:t>
      </w:r>
      <w:r>
        <w:rPr>
          <w:rFonts w:ascii="Apple Color Emoji" w:hAnsi="Apple Color Emoji" w:cs="Apple Color Emoji"/>
          <w:color w:val="000000"/>
          <w:sz w:val="22"/>
          <w:szCs w:val="22"/>
        </w:rPr>
        <w:t>🇰🇪</w:t>
      </w:r>
      <w:r>
        <w:rPr>
          <w:rFonts w:ascii="Arial" w:hAnsi="Arial" w:cs="Arial"/>
          <w:color w:val="000000"/>
          <w:sz w:val="22"/>
          <w:szCs w:val="22"/>
        </w:rPr>
        <w:t xml:space="preserve">, @Migrant Workers’ Association </w:t>
      </w:r>
      <w:r>
        <w:rPr>
          <w:rFonts w:ascii="Apple Color Emoji" w:hAnsi="Apple Color Emoji" w:cs="Apple Color Emoji"/>
          <w:color w:val="000000"/>
          <w:sz w:val="22"/>
          <w:szCs w:val="22"/>
        </w:rPr>
        <w:t>🇱🇸</w:t>
      </w:r>
      <w:r>
        <w:rPr>
          <w:rFonts w:ascii="Arial" w:hAnsi="Arial" w:cs="Arial"/>
          <w:color w:val="000000"/>
          <w:sz w:val="22"/>
          <w:szCs w:val="22"/>
        </w:rPr>
        <w:t xml:space="preserve">, @TI-Mauritius </w:t>
      </w:r>
      <w:r>
        <w:rPr>
          <w:rFonts w:ascii="Apple Color Emoji" w:hAnsi="Apple Color Emoji" w:cs="Apple Color Emoji"/>
          <w:color w:val="000000"/>
          <w:sz w:val="22"/>
          <w:szCs w:val="22"/>
        </w:rPr>
        <w:t>🇲🇺</w:t>
      </w:r>
      <w:r>
        <w:rPr>
          <w:rFonts w:ascii="Arial" w:hAnsi="Arial" w:cs="Arial"/>
          <w:color w:val="000000"/>
          <w:sz w:val="22"/>
          <w:szCs w:val="22"/>
        </w:rPr>
        <w:t xml:space="preserve"> and @ORRP Kenya </w:t>
      </w:r>
      <w:r>
        <w:rPr>
          <w:rFonts w:ascii="Apple Color Emoji" w:hAnsi="Apple Color Emoji" w:cs="Apple Color Emoji"/>
          <w:color w:val="000000"/>
          <w:sz w:val="22"/>
          <w:szCs w:val="22"/>
        </w:rPr>
        <w:t>🇰🇪</w:t>
      </w:r>
      <w:r>
        <w:rPr>
          <w:rFonts w:ascii="Arial" w:hAnsi="Arial" w:cs="Arial"/>
          <w:color w:val="000000"/>
          <w:sz w:val="22"/>
          <w:szCs w:val="22"/>
        </w:rPr>
        <w:t xml:space="preserve"> provided insights on campaign budgets in our Africa meeting. Read about it here! (</w:t>
      </w:r>
      <w:r>
        <w:rPr>
          <w:rFonts w:ascii="Arial" w:hAnsi="Arial" w:cs="Arial"/>
          <w:b/>
          <w:bCs/>
          <w:color w:val="000000"/>
          <w:sz w:val="22"/>
          <w:szCs w:val="22"/>
        </w:rPr>
        <w:t>add link to Blog here)</w:t>
      </w:r>
    </w:p>
    <w:p w14:paraId="1E782FAE" w14:textId="77777777" w:rsidR="001C758C" w:rsidRPr="003571EF" w:rsidRDefault="001C758C" w:rsidP="00BD4850">
      <w:pPr>
        <w:spacing w:line="240" w:lineRule="auto"/>
        <w:jc w:val="both"/>
        <w:rPr>
          <w:rFonts w:cstheme="minorHAnsi"/>
          <w:sz w:val="22"/>
          <w:szCs w:val="22"/>
        </w:rPr>
      </w:pPr>
    </w:p>
    <w:sectPr w:rsidR="001C758C" w:rsidRPr="003571EF" w:rsidSect="00236FBD">
      <w:headerReference w:type="default" r:id="rId36"/>
      <w:pgSz w:w="11907" w:h="16839" w:code="9"/>
      <w:pgMar w:top="1440" w:right="1080" w:bottom="1440" w:left="108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60E31" w14:textId="77777777" w:rsidR="00C008B3" w:rsidRDefault="00C008B3" w:rsidP="004D72CC">
      <w:pPr>
        <w:spacing w:after="0" w:line="240" w:lineRule="auto"/>
      </w:pPr>
      <w:r>
        <w:separator/>
      </w:r>
    </w:p>
  </w:endnote>
  <w:endnote w:type="continuationSeparator" w:id="0">
    <w:p w14:paraId="11218E75" w14:textId="77777777" w:rsidR="00C008B3" w:rsidRDefault="00C008B3" w:rsidP="004D7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Apple Color Emoji">
    <w:panose1 w:val="00000000000000000000"/>
    <w:charset w:val="00"/>
    <w:family w:val="auto"/>
    <w:pitch w:val="variable"/>
    <w:sig w:usb0="00000003" w:usb1="18000000" w:usb2="14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09A2D" w14:textId="77777777" w:rsidR="00C008B3" w:rsidRDefault="00C008B3" w:rsidP="004D72CC">
      <w:pPr>
        <w:spacing w:after="0" w:line="240" w:lineRule="auto"/>
      </w:pPr>
      <w:r>
        <w:separator/>
      </w:r>
    </w:p>
  </w:footnote>
  <w:footnote w:type="continuationSeparator" w:id="0">
    <w:p w14:paraId="46C0A6B8" w14:textId="77777777" w:rsidR="00C008B3" w:rsidRDefault="00C008B3" w:rsidP="004D72CC">
      <w:pPr>
        <w:spacing w:after="0" w:line="240" w:lineRule="auto"/>
      </w:pPr>
      <w:r>
        <w:continuationSeparator/>
      </w:r>
    </w:p>
  </w:footnote>
  <w:footnote w:id="1">
    <w:p w14:paraId="06767653" w14:textId="4C90EBCF" w:rsidR="003939B3" w:rsidRPr="0088749B" w:rsidRDefault="003939B3">
      <w:pPr>
        <w:pStyle w:val="FootnoteText"/>
        <w:rPr>
          <w:sz w:val="18"/>
          <w:szCs w:val="18"/>
        </w:rPr>
      </w:pPr>
      <w:r w:rsidRPr="0088749B">
        <w:rPr>
          <w:rStyle w:val="FootnoteReference"/>
          <w:sz w:val="18"/>
          <w:szCs w:val="18"/>
        </w:rPr>
        <w:footnoteRef/>
      </w:r>
      <w:r w:rsidRPr="0088749B">
        <w:rPr>
          <w:sz w:val="18"/>
          <w:szCs w:val="18"/>
        </w:rPr>
        <w:t xml:space="preserve"> </w:t>
      </w:r>
    </w:p>
  </w:footnote>
  <w:footnote w:id="2">
    <w:p w14:paraId="31A39C0B" w14:textId="2B4ADD21" w:rsidR="00BF41AE" w:rsidRPr="00712FA0" w:rsidRDefault="00BF41AE">
      <w:pPr>
        <w:pStyle w:val="FootnoteText"/>
        <w:rPr>
          <w:lang w:val="en-US"/>
        </w:rPr>
      </w:pPr>
      <w:r>
        <w:rPr>
          <w:rStyle w:val="FootnoteReference"/>
        </w:rPr>
        <w:footnoteRef/>
      </w:r>
      <w:r>
        <w:t xml:space="preserve"> </w:t>
      </w:r>
      <w:hyperlink r:id="rId1" w:history="1">
        <w:r w:rsidRPr="00F21138">
          <w:rPr>
            <w:rStyle w:val="Hyperlink"/>
          </w:rPr>
          <w:t>https://aceproject.org/ero-en/regions/africa/LS/lesotho-national-assembly-electoral-act-2011/view</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7F903" w14:textId="77777777" w:rsidR="004B3F82" w:rsidRDefault="004B3F82" w:rsidP="00C6623D">
    <w:pPr>
      <w:pStyle w:val="Header"/>
      <w:jc w:val="center"/>
    </w:pPr>
  </w:p>
  <w:p w14:paraId="238B0B3E" w14:textId="77777777" w:rsidR="004B3F82" w:rsidRDefault="004B3F82" w:rsidP="00C6623D">
    <w:pPr>
      <w:pStyle w:val="Header"/>
      <w:jc w:val="center"/>
    </w:pPr>
  </w:p>
  <w:p w14:paraId="75BA4514" w14:textId="283B12E1" w:rsidR="004D72CC" w:rsidRDefault="00C6623D" w:rsidP="00C6623D">
    <w:pPr>
      <w:pStyle w:val="Header"/>
      <w:jc w:val="center"/>
    </w:pPr>
    <w:r>
      <w:rPr>
        <w:noProof/>
        <w:lang w:eastAsia="en-ZA"/>
      </w:rPr>
      <w:drawing>
        <wp:inline distT="0" distB="0" distL="0" distR="0" wp14:anchorId="1867EAF7" wp14:editId="18E531E4">
          <wp:extent cx="2231390" cy="6826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1390" cy="682625"/>
                  </a:xfrm>
                  <a:prstGeom prst="rect">
                    <a:avLst/>
                  </a:prstGeom>
                  <a:noFill/>
                </pic:spPr>
              </pic:pic>
            </a:graphicData>
          </a:graphic>
        </wp:inline>
      </w:drawing>
    </w:r>
  </w:p>
  <w:p w14:paraId="7D5014E8" w14:textId="043EF9F4" w:rsidR="004B3F82" w:rsidRDefault="004B3F82" w:rsidP="00C6623D">
    <w:pPr>
      <w:pStyle w:val="Header"/>
      <w:jc w:val="center"/>
    </w:pPr>
  </w:p>
  <w:p w14:paraId="7F07A7E1" w14:textId="77777777" w:rsidR="004B3F82" w:rsidRDefault="004B3F82" w:rsidP="00C6623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74C94"/>
    <w:multiLevelType w:val="hybridMultilevel"/>
    <w:tmpl w:val="3CC6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D6F49"/>
    <w:multiLevelType w:val="hybridMultilevel"/>
    <w:tmpl w:val="D004CF9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B957731"/>
    <w:multiLevelType w:val="hybridMultilevel"/>
    <w:tmpl w:val="B122DD76"/>
    <w:lvl w:ilvl="0" w:tplc="CAA474C2">
      <w:start w:val="1"/>
      <w:numFmt w:val="bullet"/>
      <w:lvlText w:val="-"/>
      <w:lvlJc w:val="left"/>
      <w:pPr>
        <w:ind w:left="720" w:hanging="360"/>
      </w:pPr>
      <w:rPr>
        <w:rFonts w:ascii="Calibri" w:eastAsiaTheme="minorHAnsi" w:hAnsi="Calibri" w:cs="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15:restartNumberingAfterBreak="0">
    <w:nsid w:val="0E4A5E60"/>
    <w:multiLevelType w:val="hybridMultilevel"/>
    <w:tmpl w:val="D1E27FB0"/>
    <w:lvl w:ilvl="0" w:tplc="9B04707C">
      <w:numFmt w:val="bullet"/>
      <w:lvlText w:val="-"/>
      <w:lvlJc w:val="left"/>
      <w:pPr>
        <w:ind w:left="720" w:hanging="360"/>
      </w:pPr>
      <w:rPr>
        <w:rFonts w:ascii="Arial" w:eastAsiaTheme="minorEastAsia"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F6427E9"/>
    <w:multiLevelType w:val="hybridMultilevel"/>
    <w:tmpl w:val="95DCBFBE"/>
    <w:lvl w:ilvl="0" w:tplc="D87EDF86">
      <w:start w:val="5"/>
      <w:numFmt w:val="bullet"/>
      <w:lvlText w:val="-"/>
      <w:lvlJc w:val="left"/>
      <w:pPr>
        <w:ind w:left="720" w:hanging="360"/>
      </w:pPr>
      <w:rPr>
        <w:rFonts w:ascii="Times New Roman" w:eastAsiaTheme="minorEastAsia"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2CF43E9"/>
    <w:multiLevelType w:val="multilevel"/>
    <w:tmpl w:val="E702F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4828EC"/>
    <w:multiLevelType w:val="hybridMultilevel"/>
    <w:tmpl w:val="65D6569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5C60A8"/>
    <w:multiLevelType w:val="hybridMultilevel"/>
    <w:tmpl w:val="BE704C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20C3C3F"/>
    <w:multiLevelType w:val="multilevel"/>
    <w:tmpl w:val="E9BEB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65298A"/>
    <w:multiLevelType w:val="multilevel"/>
    <w:tmpl w:val="9D6CC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FF566D"/>
    <w:multiLevelType w:val="hybridMultilevel"/>
    <w:tmpl w:val="A614F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542A2F"/>
    <w:multiLevelType w:val="hybridMultilevel"/>
    <w:tmpl w:val="0076FD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C06D02"/>
    <w:multiLevelType w:val="hybridMultilevel"/>
    <w:tmpl w:val="29FC2DFA"/>
    <w:lvl w:ilvl="0" w:tplc="FC1A0940">
      <w:start w:val="1"/>
      <w:numFmt w:val="bullet"/>
      <w:lvlText w:val="-"/>
      <w:lvlJc w:val="left"/>
      <w:pPr>
        <w:ind w:left="720" w:hanging="360"/>
      </w:pPr>
      <w:rPr>
        <w:rFonts w:ascii="Calibri" w:eastAsiaTheme="minorEastAsia"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483A179D"/>
    <w:multiLevelType w:val="hybridMultilevel"/>
    <w:tmpl w:val="42621F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E55665D"/>
    <w:multiLevelType w:val="multilevel"/>
    <w:tmpl w:val="91CA7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3A6882"/>
    <w:multiLevelType w:val="hybridMultilevel"/>
    <w:tmpl w:val="879CF080"/>
    <w:lvl w:ilvl="0" w:tplc="BFE42BCC">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56B221A7"/>
    <w:multiLevelType w:val="hybridMultilevel"/>
    <w:tmpl w:val="87381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5A104B"/>
    <w:multiLevelType w:val="hybridMultilevel"/>
    <w:tmpl w:val="161A3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445BF8"/>
    <w:multiLevelType w:val="hybridMultilevel"/>
    <w:tmpl w:val="E7D21404"/>
    <w:lvl w:ilvl="0" w:tplc="3E8CE10E">
      <w:start w:val="1"/>
      <w:numFmt w:val="lowerLetter"/>
      <w:lvlText w:val="(%1)"/>
      <w:lvlJc w:val="left"/>
      <w:pPr>
        <w:tabs>
          <w:tab w:val="num" w:pos="720"/>
        </w:tabs>
        <w:ind w:left="720" w:hanging="360"/>
      </w:pPr>
    </w:lvl>
    <w:lvl w:ilvl="1" w:tplc="804EB04E">
      <w:start w:val="1"/>
      <w:numFmt w:val="lowerRoman"/>
      <w:lvlText w:val="(%2)"/>
      <w:lvlJc w:val="right"/>
      <w:pPr>
        <w:tabs>
          <w:tab w:val="num" w:pos="1440"/>
        </w:tabs>
        <w:ind w:left="1440" w:hanging="360"/>
      </w:pPr>
    </w:lvl>
    <w:lvl w:ilvl="2" w:tplc="3508CC76" w:tentative="1">
      <w:start w:val="1"/>
      <w:numFmt w:val="lowerLetter"/>
      <w:lvlText w:val="(%3)"/>
      <w:lvlJc w:val="left"/>
      <w:pPr>
        <w:tabs>
          <w:tab w:val="num" w:pos="2160"/>
        </w:tabs>
        <w:ind w:left="2160" w:hanging="360"/>
      </w:pPr>
    </w:lvl>
    <w:lvl w:ilvl="3" w:tplc="696A6D78" w:tentative="1">
      <w:start w:val="1"/>
      <w:numFmt w:val="lowerLetter"/>
      <w:lvlText w:val="(%4)"/>
      <w:lvlJc w:val="left"/>
      <w:pPr>
        <w:tabs>
          <w:tab w:val="num" w:pos="2880"/>
        </w:tabs>
        <w:ind w:left="2880" w:hanging="360"/>
      </w:pPr>
    </w:lvl>
    <w:lvl w:ilvl="4" w:tplc="30B61BD4" w:tentative="1">
      <w:start w:val="1"/>
      <w:numFmt w:val="lowerLetter"/>
      <w:lvlText w:val="(%5)"/>
      <w:lvlJc w:val="left"/>
      <w:pPr>
        <w:tabs>
          <w:tab w:val="num" w:pos="3600"/>
        </w:tabs>
        <w:ind w:left="3600" w:hanging="360"/>
      </w:pPr>
    </w:lvl>
    <w:lvl w:ilvl="5" w:tplc="0CDCA866" w:tentative="1">
      <w:start w:val="1"/>
      <w:numFmt w:val="lowerLetter"/>
      <w:lvlText w:val="(%6)"/>
      <w:lvlJc w:val="left"/>
      <w:pPr>
        <w:tabs>
          <w:tab w:val="num" w:pos="4320"/>
        </w:tabs>
        <w:ind w:left="4320" w:hanging="360"/>
      </w:pPr>
    </w:lvl>
    <w:lvl w:ilvl="6" w:tplc="CA64155A" w:tentative="1">
      <w:start w:val="1"/>
      <w:numFmt w:val="lowerLetter"/>
      <w:lvlText w:val="(%7)"/>
      <w:lvlJc w:val="left"/>
      <w:pPr>
        <w:tabs>
          <w:tab w:val="num" w:pos="5040"/>
        </w:tabs>
        <w:ind w:left="5040" w:hanging="360"/>
      </w:pPr>
    </w:lvl>
    <w:lvl w:ilvl="7" w:tplc="8758C3CE" w:tentative="1">
      <w:start w:val="1"/>
      <w:numFmt w:val="lowerLetter"/>
      <w:lvlText w:val="(%8)"/>
      <w:lvlJc w:val="left"/>
      <w:pPr>
        <w:tabs>
          <w:tab w:val="num" w:pos="5760"/>
        </w:tabs>
        <w:ind w:left="5760" w:hanging="360"/>
      </w:pPr>
    </w:lvl>
    <w:lvl w:ilvl="8" w:tplc="4C90AB5C" w:tentative="1">
      <w:start w:val="1"/>
      <w:numFmt w:val="lowerLetter"/>
      <w:lvlText w:val="(%9)"/>
      <w:lvlJc w:val="left"/>
      <w:pPr>
        <w:tabs>
          <w:tab w:val="num" w:pos="6480"/>
        </w:tabs>
        <w:ind w:left="6480" w:hanging="360"/>
      </w:pPr>
    </w:lvl>
  </w:abstractNum>
  <w:abstractNum w:abstractNumId="19" w15:restartNumberingAfterBreak="0">
    <w:nsid w:val="61D5637E"/>
    <w:multiLevelType w:val="hybridMultilevel"/>
    <w:tmpl w:val="ED682FF6"/>
    <w:lvl w:ilvl="0" w:tplc="11B48468">
      <w:numFmt w:val="bullet"/>
      <w:lvlText w:val="-"/>
      <w:lvlJc w:val="left"/>
      <w:pPr>
        <w:ind w:left="720" w:hanging="360"/>
      </w:pPr>
      <w:rPr>
        <w:rFonts w:ascii="Calibri" w:eastAsiaTheme="minorEastAsia"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5C16064"/>
    <w:multiLevelType w:val="hybridMultilevel"/>
    <w:tmpl w:val="0E3A16A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1" w15:restartNumberingAfterBreak="0">
    <w:nsid w:val="66E933D0"/>
    <w:multiLevelType w:val="hybridMultilevel"/>
    <w:tmpl w:val="897AB40C"/>
    <w:lvl w:ilvl="0" w:tplc="8D92A28E">
      <w:start w:val="3"/>
      <w:numFmt w:val="bullet"/>
      <w:lvlText w:val="-"/>
      <w:lvlJc w:val="left"/>
      <w:pPr>
        <w:ind w:left="720" w:hanging="360"/>
      </w:pPr>
      <w:rPr>
        <w:rFonts w:ascii="Times New Roman" w:eastAsiaTheme="minorEastAsia"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6DA233A6"/>
    <w:multiLevelType w:val="hybridMultilevel"/>
    <w:tmpl w:val="681C6758"/>
    <w:lvl w:ilvl="0" w:tplc="FA2641E6">
      <w:start w:val="1"/>
      <w:numFmt w:val="bullet"/>
      <w:lvlText w:val="•"/>
      <w:lvlJc w:val="left"/>
      <w:pPr>
        <w:tabs>
          <w:tab w:val="num" w:pos="720"/>
        </w:tabs>
        <w:ind w:left="720" w:hanging="360"/>
      </w:pPr>
      <w:rPr>
        <w:rFonts w:ascii="Arial" w:hAnsi="Arial" w:hint="default"/>
      </w:rPr>
    </w:lvl>
    <w:lvl w:ilvl="1" w:tplc="98EC0B42" w:tentative="1">
      <w:start w:val="1"/>
      <w:numFmt w:val="bullet"/>
      <w:lvlText w:val="•"/>
      <w:lvlJc w:val="left"/>
      <w:pPr>
        <w:tabs>
          <w:tab w:val="num" w:pos="1440"/>
        </w:tabs>
        <w:ind w:left="1440" w:hanging="360"/>
      </w:pPr>
      <w:rPr>
        <w:rFonts w:ascii="Arial" w:hAnsi="Arial" w:hint="default"/>
      </w:rPr>
    </w:lvl>
    <w:lvl w:ilvl="2" w:tplc="4C18B47A" w:tentative="1">
      <w:start w:val="1"/>
      <w:numFmt w:val="bullet"/>
      <w:lvlText w:val="•"/>
      <w:lvlJc w:val="left"/>
      <w:pPr>
        <w:tabs>
          <w:tab w:val="num" w:pos="2160"/>
        </w:tabs>
        <w:ind w:left="2160" w:hanging="360"/>
      </w:pPr>
      <w:rPr>
        <w:rFonts w:ascii="Arial" w:hAnsi="Arial" w:hint="default"/>
      </w:rPr>
    </w:lvl>
    <w:lvl w:ilvl="3" w:tplc="522614EA" w:tentative="1">
      <w:start w:val="1"/>
      <w:numFmt w:val="bullet"/>
      <w:lvlText w:val="•"/>
      <w:lvlJc w:val="left"/>
      <w:pPr>
        <w:tabs>
          <w:tab w:val="num" w:pos="2880"/>
        </w:tabs>
        <w:ind w:left="2880" w:hanging="360"/>
      </w:pPr>
      <w:rPr>
        <w:rFonts w:ascii="Arial" w:hAnsi="Arial" w:hint="default"/>
      </w:rPr>
    </w:lvl>
    <w:lvl w:ilvl="4" w:tplc="D23005F2" w:tentative="1">
      <w:start w:val="1"/>
      <w:numFmt w:val="bullet"/>
      <w:lvlText w:val="•"/>
      <w:lvlJc w:val="left"/>
      <w:pPr>
        <w:tabs>
          <w:tab w:val="num" w:pos="3600"/>
        </w:tabs>
        <w:ind w:left="3600" w:hanging="360"/>
      </w:pPr>
      <w:rPr>
        <w:rFonts w:ascii="Arial" w:hAnsi="Arial" w:hint="default"/>
      </w:rPr>
    </w:lvl>
    <w:lvl w:ilvl="5" w:tplc="6688DC64" w:tentative="1">
      <w:start w:val="1"/>
      <w:numFmt w:val="bullet"/>
      <w:lvlText w:val="•"/>
      <w:lvlJc w:val="left"/>
      <w:pPr>
        <w:tabs>
          <w:tab w:val="num" w:pos="4320"/>
        </w:tabs>
        <w:ind w:left="4320" w:hanging="360"/>
      </w:pPr>
      <w:rPr>
        <w:rFonts w:ascii="Arial" w:hAnsi="Arial" w:hint="default"/>
      </w:rPr>
    </w:lvl>
    <w:lvl w:ilvl="6" w:tplc="65365482" w:tentative="1">
      <w:start w:val="1"/>
      <w:numFmt w:val="bullet"/>
      <w:lvlText w:val="•"/>
      <w:lvlJc w:val="left"/>
      <w:pPr>
        <w:tabs>
          <w:tab w:val="num" w:pos="5040"/>
        </w:tabs>
        <w:ind w:left="5040" w:hanging="360"/>
      </w:pPr>
      <w:rPr>
        <w:rFonts w:ascii="Arial" w:hAnsi="Arial" w:hint="default"/>
      </w:rPr>
    </w:lvl>
    <w:lvl w:ilvl="7" w:tplc="85241F08" w:tentative="1">
      <w:start w:val="1"/>
      <w:numFmt w:val="bullet"/>
      <w:lvlText w:val="•"/>
      <w:lvlJc w:val="left"/>
      <w:pPr>
        <w:tabs>
          <w:tab w:val="num" w:pos="5760"/>
        </w:tabs>
        <w:ind w:left="5760" w:hanging="360"/>
      </w:pPr>
      <w:rPr>
        <w:rFonts w:ascii="Arial" w:hAnsi="Arial" w:hint="default"/>
      </w:rPr>
    </w:lvl>
    <w:lvl w:ilvl="8" w:tplc="C4FEDDE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36B103C"/>
    <w:multiLevelType w:val="hybridMultilevel"/>
    <w:tmpl w:val="06484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9820C0"/>
    <w:multiLevelType w:val="multilevel"/>
    <w:tmpl w:val="4FCEF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7270754">
    <w:abstractNumId w:val="8"/>
  </w:num>
  <w:num w:numId="2" w16cid:durableId="1564557914">
    <w:abstractNumId w:val="19"/>
  </w:num>
  <w:num w:numId="3" w16cid:durableId="1829711169">
    <w:abstractNumId w:val="5"/>
  </w:num>
  <w:num w:numId="4" w16cid:durableId="1481920457">
    <w:abstractNumId w:val="4"/>
  </w:num>
  <w:num w:numId="5" w16cid:durableId="11598124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68439722">
    <w:abstractNumId w:val="2"/>
  </w:num>
  <w:num w:numId="7" w16cid:durableId="1682659026">
    <w:abstractNumId w:val="21"/>
  </w:num>
  <w:num w:numId="8" w16cid:durableId="805244634">
    <w:abstractNumId w:val="14"/>
  </w:num>
  <w:num w:numId="9" w16cid:durableId="1841651515">
    <w:abstractNumId w:val="6"/>
  </w:num>
  <w:num w:numId="10" w16cid:durableId="1839887544">
    <w:abstractNumId w:val="3"/>
  </w:num>
  <w:num w:numId="11" w16cid:durableId="739717643">
    <w:abstractNumId w:val="10"/>
  </w:num>
  <w:num w:numId="12" w16cid:durableId="1339386995">
    <w:abstractNumId w:val="9"/>
  </w:num>
  <w:num w:numId="13" w16cid:durableId="927301102">
    <w:abstractNumId w:val="20"/>
  </w:num>
  <w:num w:numId="14" w16cid:durableId="1179806857">
    <w:abstractNumId w:val="7"/>
  </w:num>
  <w:num w:numId="15" w16cid:durableId="1137407803">
    <w:abstractNumId w:val="22"/>
  </w:num>
  <w:num w:numId="16" w16cid:durableId="932937151">
    <w:abstractNumId w:val="18"/>
  </w:num>
  <w:num w:numId="17" w16cid:durableId="1084574797">
    <w:abstractNumId w:val="15"/>
  </w:num>
  <w:num w:numId="18" w16cid:durableId="1405376348">
    <w:abstractNumId w:val="13"/>
  </w:num>
  <w:num w:numId="19" w16cid:durableId="537278470">
    <w:abstractNumId w:val="12"/>
  </w:num>
  <w:num w:numId="20" w16cid:durableId="1285043812">
    <w:abstractNumId w:val="1"/>
  </w:num>
  <w:num w:numId="21" w16cid:durableId="1457722324">
    <w:abstractNumId w:val="11"/>
  </w:num>
  <w:num w:numId="22" w16cid:durableId="1715812481">
    <w:abstractNumId w:val="0"/>
  </w:num>
  <w:num w:numId="23" w16cid:durableId="1818066847">
    <w:abstractNumId w:val="16"/>
  </w:num>
  <w:num w:numId="24" w16cid:durableId="1373994277">
    <w:abstractNumId w:val="17"/>
  </w:num>
  <w:num w:numId="25" w16cid:durableId="1253900930">
    <w:abstractNumId w:val="24"/>
  </w:num>
  <w:num w:numId="26" w16cid:durableId="185009402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45D"/>
    <w:rsid w:val="00011F78"/>
    <w:rsid w:val="00027CE7"/>
    <w:rsid w:val="00036DC1"/>
    <w:rsid w:val="000532D1"/>
    <w:rsid w:val="000633DE"/>
    <w:rsid w:val="00071018"/>
    <w:rsid w:val="0009479C"/>
    <w:rsid w:val="00095917"/>
    <w:rsid w:val="000A1092"/>
    <w:rsid w:val="000A2976"/>
    <w:rsid w:val="000A37BF"/>
    <w:rsid w:val="000A43A0"/>
    <w:rsid w:val="000B05CC"/>
    <w:rsid w:val="000B2106"/>
    <w:rsid w:val="000B2B32"/>
    <w:rsid w:val="000D0C5B"/>
    <w:rsid w:val="000D287C"/>
    <w:rsid w:val="000E6DFF"/>
    <w:rsid w:val="000F23ED"/>
    <w:rsid w:val="000F6B36"/>
    <w:rsid w:val="000F7EAA"/>
    <w:rsid w:val="001016D5"/>
    <w:rsid w:val="0010384C"/>
    <w:rsid w:val="00104B01"/>
    <w:rsid w:val="00121E0F"/>
    <w:rsid w:val="001401AE"/>
    <w:rsid w:val="00144922"/>
    <w:rsid w:val="00145AC9"/>
    <w:rsid w:val="00147A8E"/>
    <w:rsid w:val="0015409F"/>
    <w:rsid w:val="00177A8F"/>
    <w:rsid w:val="00182711"/>
    <w:rsid w:val="001C2454"/>
    <w:rsid w:val="001C758C"/>
    <w:rsid w:val="001D6BE6"/>
    <w:rsid w:val="001E73F2"/>
    <w:rsid w:val="00202570"/>
    <w:rsid w:val="00202BE6"/>
    <w:rsid w:val="0021491F"/>
    <w:rsid w:val="00225068"/>
    <w:rsid w:val="0023256A"/>
    <w:rsid w:val="00232F06"/>
    <w:rsid w:val="00234B71"/>
    <w:rsid w:val="00236FBD"/>
    <w:rsid w:val="00242D1C"/>
    <w:rsid w:val="0027716F"/>
    <w:rsid w:val="00295BF1"/>
    <w:rsid w:val="002A2DEE"/>
    <w:rsid w:val="002A3451"/>
    <w:rsid w:val="002B262B"/>
    <w:rsid w:val="002C2D28"/>
    <w:rsid w:val="002D166E"/>
    <w:rsid w:val="002D2F7A"/>
    <w:rsid w:val="002E1885"/>
    <w:rsid w:val="002E2E1C"/>
    <w:rsid w:val="002E2F23"/>
    <w:rsid w:val="002E6603"/>
    <w:rsid w:val="002E6EB0"/>
    <w:rsid w:val="002F1997"/>
    <w:rsid w:val="002F4B00"/>
    <w:rsid w:val="002F63DE"/>
    <w:rsid w:val="003017AB"/>
    <w:rsid w:val="00311D84"/>
    <w:rsid w:val="00314DE1"/>
    <w:rsid w:val="0032164E"/>
    <w:rsid w:val="00340B3E"/>
    <w:rsid w:val="00344CAB"/>
    <w:rsid w:val="003571EF"/>
    <w:rsid w:val="00383983"/>
    <w:rsid w:val="003939B3"/>
    <w:rsid w:val="00394A2D"/>
    <w:rsid w:val="003A49EB"/>
    <w:rsid w:val="003B25D4"/>
    <w:rsid w:val="003B3A58"/>
    <w:rsid w:val="003C13C2"/>
    <w:rsid w:val="003D0839"/>
    <w:rsid w:val="003D0BBF"/>
    <w:rsid w:val="003D245C"/>
    <w:rsid w:val="003D39F3"/>
    <w:rsid w:val="003E1EB1"/>
    <w:rsid w:val="003E73FF"/>
    <w:rsid w:val="00411E0A"/>
    <w:rsid w:val="004137C9"/>
    <w:rsid w:val="00415754"/>
    <w:rsid w:val="00421762"/>
    <w:rsid w:val="00424C83"/>
    <w:rsid w:val="00424D87"/>
    <w:rsid w:val="00435033"/>
    <w:rsid w:val="00447FFA"/>
    <w:rsid w:val="004712FC"/>
    <w:rsid w:val="00475CD4"/>
    <w:rsid w:val="00490652"/>
    <w:rsid w:val="00490F16"/>
    <w:rsid w:val="004915B2"/>
    <w:rsid w:val="004A00B3"/>
    <w:rsid w:val="004A6114"/>
    <w:rsid w:val="004B3F82"/>
    <w:rsid w:val="004B67D9"/>
    <w:rsid w:val="004C1356"/>
    <w:rsid w:val="004C3204"/>
    <w:rsid w:val="004C3D56"/>
    <w:rsid w:val="004D02F6"/>
    <w:rsid w:val="004D72CC"/>
    <w:rsid w:val="004E0633"/>
    <w:rsid w:val="004E0CA3"/>
    <w:rsid w:val="004E2EA5"/>
    <w:rsid w:val="004F096F"/>
    <w:rsid w:val="004F1008"/>
    <w:rsid w:val="004F1651"/>
    <w:rsid w:val="004F6B72"/>
    <w:rsid w:val="004F746F"/>
    <w:rsid w:val="0050547A"/>
    <w:rsid w:val="00525E79"/>
    <w:rsid w:val="00535EE3"/>
    <w:rsid w:val="005466C5"/>
    <w:rsid w:val="00547267"/>
    <w:rsid w:val="00572866"/>
    <w:rsid w:val="00574B8B"/>
    <w:rsid w:val="00587BEF"/>
    <w:rsid w:val="00593CEF"/>
    <w:rsid w:val="005958DF"/>
    <w:rsid w:val="005A1A16"/>
    <w:rsid w:val="005A5D3F"/>
    <w:rsid w:val="005B0FD9"/>
    <w:rsid w:val="005B5A8A"/>
    <w:rsid w:val="005C6F9A"/>
    <w:rsid w:val="005D1A6F"/>
    <w:rsid w:val="005D25DB"/>
    <w:rsid w:val="005D51F7"/>
    <w:rsid w:val="005E35E5"/>
    <w:rsid w:val="005E36CD"/>
    <w:rsid w:val="005E4F80"/>
    <w:rsid w:val="00602BBC"/>
    <w:rsid w:val="00605D58"/>
    <w:rsid w:val="006117A2"/>
    <w:rsid w:val="00617C8B"/>
    <w:rsid w:val="00623797"/>
    <w:rsid w:val="0062730A"/>
    <w:rsid w:val="00635B32"/>
    <w:rsid w:val="00635B51"/>
    <w:rsid w:val="00644F99"/>
    <w:rsid w:val="00652C45"/>
    <w:rsid w:val="00677928"/>
    <w:rsid w:val="0069149A"/>
    <w:rsid w:val="00695202"/>
    <w:rsid w:val="006965FB"/>
    <w:rsid w:val="00696D05"/>
    <w:rsid w:val="006B7279"/>
    <w:rsid w:val="006B771D"/>
    <w:rsid w:val="006C5976"/>
    <w:rsid w:val="006D07B6"/>
    <w:rsid w:val="006D0EAC"/>
    <w:rsid w:val="006F1F47"/>
    <w:rsid w:val="00703558"/>
    <w:rsid w:val="007035AA"/>
    <w:rsid w:val="00712FA0"/>
    <w:rsid w:val="007323B8"/>
    <w:rsid w:val="007517E8"/>
    <w:rsid w:val="00761D74"/>
    <w:rsid w:val="00766EF6"/>
    <w:rsid w:val="00767388"/>
    <w:rsid w:val="00770D64"/>
    <w:rsid w:val="00772A69"/>
    <w:rsid w:val="00792273"/>
    <w:rsid w:val="00793EAA"/>
    <w:rsid w:val="007A0DA5"/>
    <w:rsid w:val="007C41F3"/>
    <w:rsid w:val="007C460D"/>
    <w:rsid w:val="007D46D9"/>
    <w:rsid w:val="007D5EFD"/>
    <w:rsid w:val="007E1C1C"/>
    <w:rsid w:val="007F4307"/>
    <w:rsid w:val="007F6B2F"/>
    <w:rsid w:val="008043D6"/>
    <w:rsid w:val="008068D7"/>
    <w:rsid w:val="00810D1A"/>
    <w:rsid w:val="00811E7B"/>
    <w:rsid w:val="008202B9"/>
    <w:rsid w:val="00820C27"/>
    <w:rsid w:val="00833D19"/>
    <w:rsid w:val="00835A8A"/>
    <w:rsid w:val="00836A20"/>
    <w:rsid w:val="0084315B"/>
    <w:rsid w:val="00850DCB"/>
    <w:rsid w:val="0085306E"/>
    <w:rsid w:val="00855452"/>
    <w:rsid w:val="008651BF"/>
    <w:rsid w:val="008754B4"/>
    <w:rsid w:val="00883361"/>
    <w:rsid w:val="0088749B"/>
    <w:rsid w:val="00896766"/>
    <w:rsid w:val="008B09D4"/>
    <w:rsid w:val="008B0E00"/>
    <w:rsid w:val="0090238C"/>
    <w:rsid w:val="00903910"/>
    <w:rsid w:val="009137D2"/>
    <w:rsid w:val="00922718"/>
    <w:rsid w:val="0092787D"/>
    <w:rsid w:val="00941516"/>
    <w:rsid w:val="00967E3C"/>
    <w:rsid w:val="009703CF"/>
    <w:rsid w:val="0098480F"/>
    <w:rsid w:val="00993BB7"/>
    <w:rsid w:val="00997817"/>
    <w:rsid w:val="009A06E9"/>
    <w:rsid w:val="009A0EFD"/>
    <w:rsid w:val="009A5EA8"/>
    <w:rsid w:val="009B1E82"/>
    <w:rsid w:val="009B5EA4"/>
    <w:rsid w:val="009E0D08"/>
    <w:rsid w:val="009E44B5"/>
    <w:rsid w:val="009F2E49"/>
    <w:rsid w:val="00A0457C"/>
    <w:rsid w:val="00A04BF2"/>
    <w:rsid w:val="00A06CBE"/>
    <w:rsid w:val="00A12AD6"/>
    <w:rsid w:val="00A14894"/>
    <w:rsid w:val="00A15A60"/>
    <w:rsid w:val="00A15B9C"/>
    <w:rsid w:val="00A17B2F"/>
    <w:rsid w:val="00A2216A"/>
    <w:rsid w:val="00A24A67"/>
    <w:rsid w:val="00A25093"/>
    <w:rsid w:val="00A26E67"/>
    <w:rsid w:val="00A2745D"/>
    <w:rsid w:val="00A32D25"/>
    <w:rsid w:val="00A33D25"/>
    <w:rsid w:val="00A343BF"/>
    <w:rsid w:val="00A37441"/>
    <w:rsid w:val="00A4382F"/>
    <w:rsid w:val="00A5490E"/>
    <w:rsid w:val="00A567F0"/>
    <w:rsid w:val="00A63E0B"/>
    <w:rsid w:val="00A67F3A"/>
    <w:rsid w:val="00A77340"/>
    <w:rsid w:val="00AA21ED"/>
    <w:rsid w:val="00AA64DA"/>
    <w:rsid w:val="00AA6F5C"/>
    <w:rsid w:val="00AB2D24"/>
    <w:rsid w:val="00AB3E05"/>
    <w:rsid w:val="00AB70A7"/>
    <w:rsid w:val="00AD1548"/>
    <w:rsid w:val="00AD5E7F"/>
    <w:rsid w:val="00AD6182"/>
    <w:rsid w:val="00AD7369"/>
    <w:rsid w:val="00AE0C72"/>
    <w:rsid w:val="00AE3F48"/>
    <w:rsid w:val="00AE60CC"/>
    <w:rsid w:val="00AF1F9E"/>
    <w:rsid w:val="00B04702"/>
    <w:rsid w:val="00B06929"/>
    <w:rsid w:val="00B217AE"/>
    <w:rsid w:val="00B27E6F"/>
    <w:rsid w:val="00B30439"/>
    <w:rsid w:val="00B36277"/>
    <w:rsid w:val="00B37502"/>
    <w:rsid w:val="00B44CA0"/>
    <w:rsid w:val="00B467C9"/>
    <w:rsid w:val="00B50D24"/>
    <w:rsid w:val="00B547E3"/>
    <w:rsid w:val="00B6353C"/>
    <w:rsid w:val="00B87AE7"/>
    <w:rsid w:val="00B96D19"/>
    <w:rsid w:val="00BA7AED"/>
    <w:rsid w:val="00BB1344"/>
    <w:rsid w:val="00BC1F1C"/>
    <w:rsid w:val="00BC32FB"/>
    <w:rsid w:val="00BD3014"/>
    <w:rsid w:val="00BD4850"/>
    <w:rsid w:val="00BE0E7A"/>
    <w:rsid w:val="00BE43D5"/>
    <w:rsid w:val="00BE62D1"/>
    <w:rsid w:val="00BF11CC"/>
    <w:rsid w:val="00BF41AE"/>
    <w:rsid w:val="00C008B3"/>
    <w:rsid w:val="00C01AD4"/>
    <w:rsid w:val="00C032BE"/>
    <w:rsid w:val="00C07E0F"/>
    <w:rsid w:val="00C204E3"/>
    <w:rsid w:val="00C225C0"/>
    <w:rsid w:val="00C24C52"/>
    <w:rsid w:val="00C3019A"/>
    <w:rsid w:val="00C4290F"/>
    <w:rsid w:val="00C460DB"/>
    <w:rsid w:val="00C51D74"/>
    <w:rsid w:val="00C53AC1"/>
    <w:rsid w:val="00C55987"/>
    <w:rsid w:val="00C56C54"/>
    <w:rsid w:val="00C61813"/>
    <w:rsid w:val="00C6623D"/>
    <w:rsid w:val="00C72D36"/>
    <w:rsid w:val="00C775CA"/>
    <w:rsid w:val="00C81690"/>
    <w:rsid w:val="00C900A6"/>
    <w:rsid w:val="00C926F9"/>
    <w:rsid w:val="00C96340"/>
    <w:rsid w:val="00CA56EF"/>
    <w:rsid w:val="00CC2C4F"/>
    <w:rsid w:val="00CC5737"/>
    <w:rsid w:val="00CC5B8C"/>
    <w:rsid w:val="00CC63BC"/>
    <w:rsid w:val="00CC676A"/>
    <w:rsid w:val="00CC7374"/>
    <w:rsid w:val="00CD4B59"/>
    <w:rsid w:val="00CE2F58"/>
    <w:rsid w:val="00CF47C2"/>
    <w:rsid w:val="00CF5F5A"/>
    <w:rsid w:val="00CF63C6"/>
    <w:rsid w:val="00D060D0"/>
    <w:rsid w:val="00D0680A"/>
    <w:rsid w:val="00D20B91"/>
    <w:rsid w:val="00D30980"/>
    <w:rsid w:val="00D36B6D"/>
    <w:rsid w:val="00D439C3"/>
    <w:rsid w:val="00D44E3D"/>
    <w:rsid w:val="00D46F34"/>
    <w:rsid w:val="00D51766"/>
    <w:rsid w:val="00D56ADC"/>
    <w:rsid w:val="00D56C62"/>
    <w:rsid w:val="00D628B0"/>
    <w:rsid w:val="00D66544"/>
    <w:rsid w:val="00D71568"/>
    <w:rsid w:val="00D80AB7"/>
    <w:rsid w:val="00D879B7"/>
    <w:rsid w:val="00D90A10"/>
    <w:rsid w:val="00D92D48"/>
    <w:rsid w:val="00D9373A"/>
    <w:rsid w:val="00D9774E"/>
    <w:rsid w:val="00D97979"/>
    <w:rsid w:val="00D97D6D"/>
    <w:rsid w:val="00DA3DAA"/>
    <w:rsid w:val="00DA4FB2"/>
    <w:rsid w:val="00DA7F81"/>
    <w:rsid w:val="00DF0987"/>
    <w:rsid w:val="00DF48C3"/>
    <w:rsid w:val="00DF4B6C"/>
    <w:rsid w:val="00E02FEA"/>
    <w:rsid w:val="00E05BFB"/>
    <w:rsid w:val="00E0622F"/>
    <w:rsid w:val="00E10E99"/>
    <w:rsid w:val="00E125B5"/>
    <w:rsid w:val="00E13F41"/>
    <w:rsid w:val="00E148F1"/>
    <w:rsid w:val="00E15955"/>
    <w:rsid w:val="00E25377"/>
    <w:rsid w:val="00E35BB3"/>
    <w:rsid w:val="00E448B2"/>
    <w:rsid w:val="00E464CD"/>
    <w:rsid w:val="00E472C9"/>
    <w:rsid w:val="00E47D14"/>
    <w:rsid w:val="00E503B3"/>
    <w:rsid w:val="00E53029"/>
    <w:rsid w:val="00E60BAF"/>
    <w:rsid w:val="00E6181E"/>
    <w:rsid w:val="00E66AE3"/>
    <w:rsid w:val="00E67247"/>
    <w:rsid w:val="00E75476"/>
    <w:rsid w:val="00E80443"/>
    <w:rsid w:val="00E919C5"/>
    <w:rsid w:val="00EA20F1"/>
    <w:rsid w:val="00EA6FCB"/>
    <w:rsid w:val="00EA7A68"/>
    <w:rsid w:val="00EB08DE"/>
    <w:rsid w:val="00EB202B"/>
    <w:rsid w:val="00EB4DFD"/>
    <w:rsid w:val="00EC2999"/>
    <w:rsid w:val="00ED211E"/>
    <w:rsid w:val="00ED6570"/>
    <w:rsid w:val="00EF212F"/>
    <w:rsid w:val="00F00B23"/>
    <w:rsid w:val="00F1325E"/>
    <w:rsid w:val="00F155B5"/>
    <w:rsid w:val="00F37412"/>
    <w:rsid w:val="00F46211"/>
    <w:rsid w:val="00F5640C"/>
    <w:rsid w:val="00F56908"/>
    <w:rsid w:val="00F606D7"/>
    <w:rsid w:val="00F7515B"/>
    <w:rsid w:val="00F76972"/>
    <w:rsid w:val="00FB6579"/>
    <w:rsid w:val="00FD1C8D"/>
    <w:rsid w:val="00FD44D8"/>
    <w:rsid w:val="00FD5357"/>
    <w:rsid w:val="00FD7582"/>
    <w:rsid w:val="00FE1A14"/>
    <w:rsid w:val="00FE5653"/>
    <w:rsid w:val="00FE7D5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2ABC9C"/>
  <w15:chartTrackingRefBased/>
  <w15:docId w15:val="{873F9ACB-E40B-4714-AD62-0D94734D6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ZA"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997"/>
  </w:style>
  <w:style w:type="paragraph" w:styleId="Heading1">
    <w:name w:val="heading 1"/>
    <w:basedOn w:val="Normal"/>
    <w:next w:val="Normal"/>
    <w:link w:val="Heading1Char"/>
    <w:uiPriority w:val="9"/>
    <w:qFormat/>
    <w:rsid w:val="002F1997"/>
    <w:pPr>
      <w:keepNext/>
      <w:keepLines/>
      <w:pBdr>
        <w:bottom w:val="single" w:sz="4" w:space="1" w:color="E84C22" w:themeColor="accent1"/>
      </w:pBdr>
      <w:spacing w:before="400" w:after="40" w:line="240" w:lineRule="auto"/>
      <w:outlineLvl w:val="0"/>
    </w:pPr>
    <w:rPr>
      <w:rFonts w:asciiTheme="majorHAnsi" w:eastAsiaTheme="majorEastAsia" w:hAnsiTheme="majorHAnsi" w:cstheme="majorBidi"/>
      <w:color w:val="B43412" w:themeColor="accent1" w:themeShade="BF"/>
      <w:sz w:val="36"/>
      <w:szCs w:val="36"/>
    </w:rPr>
  </w:style>
  <w:style w:type="paragraph" w:styleId="Heading2">
    <w:name w:val="heading 2"/>
    <w:basedOn w:val="Normal"/>
    <w:next w:val="Normal"/>
    <w:link w:val="Heading2Char"/>
    <w:uiPriority w:val="9"/>
    <w:unhideWhenUsed/>
    <w:qFormat/>
    <w:rsid w:val="002F1997"/>
    <w:pPr>
      <w:keepNext/>
      <w:keepLines/>
      <w:spacing w:before="160" w:after="0" w:line="240" w:lineRule="auto"/>
      <w:outlineLvl w:val="1"/>
    </w:pPr>
    <w:rPr>
      <w:rFonts w:asciiTheme="majorHAnsi" w:eastAsiaTheme="majorEastAsia" w:hAnsiTheme="majorHAnsi" w:cstheme="majorBidi"/>
      <w:color w:val="B43412" w:themeColor="accent1" w:themeShade="BF"/>
      <w:sz w:val="28"/>
      <w:szCs w:val="28"/>
    </w:rPr>
  </w:style>
  <w:style w:type="paragraph" w:styleId="Heading3">
    <w:name w:val="heading 3"/>
    <w:basedOn w:val="Normal"/>
    <w:next w:val="Normal"/>
    <w:link w:val="Heading3Char"/>
    <w:uiPriority w:val="9"/>
    <w:unhideWhenUsed/>
    <w:qFormat/>
    <w:rsid w:val="002F199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2F199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2F199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2F199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2F199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2F199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2F199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7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F1997"/>
    <w:rPr>
      <w:rFonts w:asciiTheme="majorHAnsi" w:eastAsiaTheme="majorEastAsia" w:hAnsiTheme="majorHAnsi" w:cstheme="majorBidi"/>
      <w:color w:val="B43412" w:themeColor="accent1" w:themeShade="BF"/>
      <w:sz w:val="36"/>
      <w:szCs w:val="36"/>
    </w:rPr>
  </w:style>
  <w:style w:type="character" w:customStyle="1" w:styleId="Heading2Char">
    <w:name w:val="Heading 2 Char"/>
    <w:basedOn w:val="DefaultParagraphFont"/>
    <w:link w:val="Heading2"/>
    <w:uiPriority w:val="9"/>
    <w:rsid w:val="002F1997"/>
    <w:rPr>
      <w:rFonts w:asciiTheme="majorHAnsi" w:eastAsiaTheme="majorEastAsia" w:hAnsiTheme="majorHAnsi" w:cstheme="majorBidi"/>
      <w:color w:val="B43412" w:themeColor="accent1" w:themeShade="BF"/>
      <w:sz w:val="28"/>
      <w:szCs w:val="28"/>
    </w:rPr>
  </w:style>
  <w:style w:type="character" w:customStyle="1" w:styleId="Heading3Char">
    <w:name w:val="Heading 3 Char"/>
    <w:basedOn w:val="DefaultParagraphFont"/>
    <w:link w:val="Heading3"/>
    <w:uiPriority w:val="9"/>
    <w:rsid w:val="002F199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2F199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2F199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2F199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2F199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2F199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2F199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2F199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2F1997"/>
    <w:pPr>
      <w:spacing w:after="0" w:line="240" w:lineRule="auto"/>
      <w:contextualSpacing/>
    </w:pPr>
    <w:rPr>
      <w:rFonts w:asciiTheme="majorHAnsi" w:eastAsiaTheme="majorEastAsia" w:hAnsiTheme="majorHAnsi" w:cstheme="majorBidi"/>
      <w:color w:val="B43412" w:themeColor="accent1" w:themeShade="BF"/>
      <w:spacing w:val="-7"/>
      <w:sz w:val="80"/>
      <w:szCs w:val="80"/>
    </w:rPr>
  </w:style>
  <w:style w:type="character" w:customStyle="1" w:styleId="TitleChar">
    <w:name w:val="Title Char"/>
    <w:basedOn w:val="DefaultParagraphFont"/>
    <w:link w:val="Title"/>
    <w:uiPriority w:val="10"/>
    <w:rsid w:val="002F1997"/>
    <w:rPr>
      <w:rFonts w:asciiTheme="majorHAnsi" w:eastAsiaTheme="majorEastAsia" w:hAnsiTheme="majorHAnsi" w:cstheme="majorBidi"/>
      <w:color w:val="B43412" w:themeColor="accent1" w:themeShade="BF"/>
      <w:spacing w:val="-7"/>
      <w:sz w:val="80"/>
      <w:szCs w:val="80"/>
    </w:rPr>
  </w:style>
  <w:style w:type="paragraph" w:styleId="Subtitle">
    <w:name w:val="Subtitle"/>
    <w:basedOn w:val="Normal"/>
    <w:next w:val="Normal"/>
    <w:link w:val="SubtitleChar"/>
    <w:uiPriority w:val="11"/>
    <w:qFormat/>
    <w:rsid w:val="002F199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2F199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2F1997"/>
    <w:rPr>
      <w:b/>
      <w:bCs/>
    </w:rPr>
  </w:style>
  <w:style w:type="character" w:styleId="Emphasis">
    <w:name w:val="Emphasis"/>
    <w:basedOn w:val="DefaultParagraphFont"/>
    <w:uiPriority w:val="20"/>
    <w:qFormat/>
    <w:rsid w:val="002F1997"/>
    <w:rPr>
      <w:i/>
      <w:iCs/>
    </w:rPr>
  </w:style>
  <w:style w:type="paragraph" w:styleId="NoSpacing">
    <w:name w:val="No Spacing"/>
    <w:uiPriority w:val="1"/>
    <w:qFormat/>
    <w:rsid w:val="002F1997"/>
    <w:pPr>
      <w:spacing w:after="0" w:line="240" w:lineRule="auto"/>
    </w:pPr>
  </w:style>
  <w:style w:type="paragraph" w:styleId="Quote">
    <w:name w:val="Quote"/>
    <w:basedOn w:val="Normal"/>
    <w:next w:val="Normal"/>
    <w:link w:val="QuoteChar"/>
    <w:uiPriority w:val="29"/>
    <w:qFormat/>
    <w:rsid w:val="002F199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2F1997"/>
    <w:rPr>
      <w:i/>
      <w:iCs/>
    </w:rPr>
  </w:style>
  <w:style w:type="paragraph" w:styleId="IntenseQuote">
    <w:name w:val="Intense Quote"/>
    <w:basedOn w:val="Normal"/>
    <w:next w:val="Normal"/>
    <w:link w:val="IntenseQuoteChar"/>
    <w:uiPriority w:val="30"/>
    <w:qFormat/>
    <w:rsid w:val="002F1997"/>
    <w:pPr>
      <w:spacing w:before="100" w:beforeAutospacing="1" w:after="240"/>
      <w:ind w:left="864" w:right="864"/>
      <w:jc w:val="center"/>
    </w:pPr>
    <w:rPr>
      <w:rFonts w:asciiTheme="majorHAnsi" w:eastAsiaTheme="majorEastAsia" w:hAnsiTheme="majorHAnsi" w:cstheme="majorBidi"/>
      <w:color w:val="E84C22" w:themeColor="accent1"/>
      <w:sz w:val="28"/>
      <w:szCs w:val="28"/>
    </w:rPr>
  </w:style>
  <w:style w:type="character" w:customStyle="1" w:styleId="IntenseQuoteChar">
    <w:name w:val="Intense Quote Char"/>
    <w:basedOn w:val="DefaultParagraphFont"/>
    <w:link w:val="IntenseQuote"/>
    <w:uiPriority w:val="30"/>
    <w:rsid w:val="002F1997"/>
    <w:rPr>
      <w:rFonts w:asciiTheme="majorHAnsi" w:eastAsiaTheme="majorEastAsia" w:hAnsiTheme="majorHAnsi" w:cstheme="majorBidi"/>
      <w:color w:val="E84C22" w:themeColor="accent1"/>
      <w:sz w:val="28"/>
      <w:szCs w:val="28"/>
    </w:rPr>
  </w:style>
  <w:style w:type="character" w:styleId="SubtleEmphasis">
    <w:name w:val="Subtle Emphasis"/>
    <w:basedOn w:val="DefaultParagraphFont"/>
    <w:uiPriority w:val="19"/>
    <w:qFormat/>
    <w:rsid w:val="002F1997"/>
    <w:rPr>
      <w:i/>
      <w:iCs/>
      <w:color w:val="595959" w:themeColor="text1" w:themeTint="A6"/>
    </w:rPr>
  </w:style>
  <w:style w:type="character" w:styleId="IntenseEmphasis">
    <w:name w:val="Intense Emphasis"/>
    <w:basedOn w:val="DefaultParagraphFont"/>
    <w:uiPriority w:val="21"/>
    <w:qFormat/>
    <w:rsid w:val="002F1997"/>
    <w:rPr>
      <w:b/>
      <w:bCs/>
      <w:i/>
      <w:iCs/>
    </w:rPr>
  </w:style>
  <w:style w:type="character" w:styleId="SubtleReference">
    <w:name w:val="Subtle Reference"/>
    <w:basedOn w:val="DefaultParagraphFont"/>
    <w:uiPriority w:val="31"/>
    <w:qFormat/>
    <w:rsid w:val="002F1997"/>
    <w:rPr>
      <w:smallCaps/>
      <w:color w:val="404040" w:themeColor="text1" w:themeTint="BF"/>
    </w:rPr>
  </w:style>
  <w:style w:type="character" w:styleId="IntenseReference">
    <w:name w:val="Intense Reference"/>
    <w:basedOn w:val="DefaultParagraphFont"/>
    <w:uiPriority w:val="32"/>
    <w:qFormat/>
    <w:rsid w:val="002F1997"/>
    <w:rPr>
      <w:b/>
      <w:bCs/>
      <w:smallCaps/>
      <w:u w:val="single"/>
    </w:rPr>
  </w:style>
  <w:style w:type="character" w:styleId="BookTitle">
    <w:name w:val="Book Title"/>
    <w:basedOn w:val="DefaultParagraphFont"/>
    <w:uiPriority w:val="33"/>
    <w:qFormat/>
    <w:rsid w:val="002F1997"/>
    <w:rPr>
      <w:b/>
      <w:bCs/>
      <w:smallCaps/>
    </w:rPr>
  </w:style>
  <w:style w:type="paragraph" w:styleId="TOCHeading">
    <w:name w:val="TOC Heading"/>
    <w:basedOn w:val="Heading1"/>
    <w:next w:val="Normal"/>
    <w:uiPriority w:val="39"/>
    <w:semiHidden/>
    <w:unhideWhenUsed/>
    <w:qFormat/>
    <w:rsid w:val="002F1997"/>
    <w:pPr>
      <w:outlineLvl w:val="9"/>
    </w:pPr>
  </w:style>
  <w:style w:type="paragraph" w:styleId="Header">
    <w:name w:val="header"/>
    <w:basedOn w:val="Normal"/>
    <w:link w:val="HeaderChar"/>
    <w:uiPriority w:val="99"/>
    <w:unhideWhenUsed/>
    <w:rsid w:val="004D72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2CC"/>
  </w:style>
  <w:style w:type="paragraph" w:styleId="Footer">
    <w:name w:val="footer"/>
    <w:basedOn w:val="Normal"/>
    <w:link w:val="FooterChar"/>
    <w:uiPriority w:val="99"/>
    <w:unhideWhenUsed/>
    <w:rsid w:val="004D72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2CC"/>
  </w:style>
  <w:style w:type="paragraph" w:styleId="Revision">
    <w:name w:val="Revision"/>
    <w:hidden/>
    <w:uiPriority w:val="99"/>
    <w:semiHidden/>
    <w:rsid w:val="004D72CC"/>
    <w:pPr>
      <w:spacing w:after="0" w:line="240" w:lineRule="auto"/>
    </w:pPr>
  </w:style>
  <w:style w:type="paragraph" w:styleId="BalloonText">
    <w:name w:val="Balloon Text"/>
    <w:basedOn w:val="Normal"/>
    <w:link w:val="BalloonTextChar"/>
    <w:uiPriority w:val="99"/>
    <w:semiHidden/>
    <w:unhideWhenUsed/>
    <w:rsid w:val="002D2F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F7A"/>
    <w:rPr>
      <w:rFonts w:ascii="Segoe UI" w:hAnsi="Segoe UI" w:cs="Segoe UI"/>
      <w:sz w:val="18"/>
      <w:szCs w:val="18"/>
    </w:rPr>
  </w:style>
  <w:style w:type="character" w:styleId="Hyperlink">
    <w:name w:val="Hyperlink"/>
    <w:basedOn w:val="DefaultParagraphFont"/>
    <w:uiPriority w:val="99"/>
    <w:unhideWhenUsed/>
    <w:rsid w:val="000B2B32"/>
    <w:rPr>
      <w:color w:val="CC9900" w:themeColor="hyperlink"/>
      <w:u w:val="single"/>
    </w:rPr>
  </w:style>
  <w:style w:type="paragraph" w:styleId="ListParagraph">
    <w:name w:val="List Paragraph"/>
    <w:basedOn w:val="Normal"/>
    <w:uiPriority w:val="34"/>
    <w:qFormat/>
    <w:rsid w:val="00BD3014"/>
    <w:pPr>
      <w:ind w:left="720"/>
      <w:contextualSpacing/>
    </w:pPr>
  </w:style>
  <w:style w:type="character" w:styleId="CommentReference">
    <w:name w:val="annotation reference"/>
    <w:basedOn w:val="DefaultParagraphFont"/>
    <w:uiPriority w:val="99"/>
    <w:semiHidden/>
    <w:unhideWhenUsed/>
    <w:rsid w:val="000A43A0"/>
    <w:rPr>
      <w:sz w:val="16"/>
      <w:szCs w:val="16"/>
    </w:rPr>
  </w:style>
  <w:style w:type="paragraph" w:styleId="CommentText">
    <w:name w:val="annotation text"/>
    <w:basedOn w:val="Normal"/>
    <w:link w:val="CommentTextChar"/>
    <w:uiPriority w:val="99"/>
    <w:unhideWhenUsed/>
    <w:rsid w:val="000A43A0"/>
    <w:pPr>
      <w:spacing w:line="240" w:lineRule="auto"/>
    </w:pPr>
    <w:rPr>
      <w:sz w:val="20"/>
      <w:szCs w:val="20"/>
    </w:rPr>
  </w:style>
  <w:style w:type="character" w:customStyle="1" w:styleId="CommentTextChar">
    <w:name w:val="Comment Text Char"/>
    <w:basedOn w:val="DefaultParagraphFont"/>
    <w:link w:val="CommentText"/>
    <w:uiPriority w:val="99"/>
    <w:rsid w:val="000A43A0"/>
    <w:rPr>
      <w:sz w:val="20"/>
      <w:szCs w:val="20"/>
    </w:rPr>
  </w:style>
  <w:style w:type="paragraph" w:styleId="CommentSubject">
    <w:name w:val="annotation subject"/>
    <w:basedOn w:val="CommentText"/>
    <w:next w:val="CommentText"/>
    <w:link w:val="CommentSubjectChar"/>
    <w:uiPriority w:val="99"/>
    <w:semiHidden/>
    <w:unhideWhenUsed/>
    <w:rsid w:val="000A43A0"/>
    <w:rPr>
      <w:b/>
      <w:bCs/>
    </w:rPr>
  </w:style>
  <w:style w:type="character" w:customStyle="1" w:styleId="CommentSubjectChar">
    <w:name w:val="Comment Subject Char"/>
    <w:basedOn w:val="CommentTextChar"/>
    <w:link w:val="CommentSubject"/>
    <w:uiPriority w:val="99"/>
    <w:semiHidden/>
    <w:rsid w:val="000A43A0"/>
    <w:rPr>
      <w:b/>
      <w:bCs/>
      <w:sz w:val="20"/>
      <w:szCs w:val="20"/>
    </w:rPr>
  </w:style>
  <w:style w:type="character" w:customStyle="1" w:styleId="UnresolvedMention1">
    <w:name w:val="Unresolved Mention1"/>
    <w:basedOn w:val="DefaultParagraphFont"/>
    <w:uiPriority w:val="99"/>
    <w:semiHidden/>
    <w:unhideWhenUsed/>
    <w:rsid w:val="00D51766"/>
    <w:rPr>
      <w:color w:val="605E5C"/>
      <w:shd w:val="clear" w:color="auto" w:fill="E1DFDD"/>
    </w:rPr>
  </w:style>
  <w:style w:type="character" w:customStyle="1" w:styleId="UnresolvedMention2">
    <w:name w:val="Unresolved Mention2"/>
    <w:basedOn w:val="DefaultParagraphFont"/>
    <w:uiPriority w:val="99"/>
    <w:semiHidden/>
    <w:unhideWhenUsed/>
    <w:rsid w:val="00F56908"/>
    <w:rPr>
      <w:color w:val="605E5C"/>
      <w:shd w:val="clear" w:color="auto" w:fill="E1DFDD"/>
    </w:rPr>
  </w:style>
  <w:style w:type="paragraph" w:styleId="NormalWeb">
    <w:name w:val="Normal (Web)"/>
    <w:basedOn w:val="Normal"/>
    <w:uiPriority w:val="99"/>
    <w:unhideWhenUsed/>
    <w:rsid w:val="006D0EA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3">
    <w:name w:val="Unresolved Mention3"/>
    <w:basedOn w:val="DefaultParagraphFont"/>
    <w:uiPriority w:val="99"/>
    <w:semiHidden/>
    <w:unhideWhenUsed/>
    <w:rsid w:val="00FE7D5F"/>
    <w:rPr>
      <w:color w:val="605E5C"/>
      <w:shd w:val="clear" w:color="auto" w:fill="E1DFDD"/>
    </w:rPr>
  </w:style>
  <w:style w:type="paragraph" w:styleId="FootnoteText">
    <w:name w:val="footnote text"/>
    <w:basedOn w:val="Normal"/>
    <w:link w:val="FootnoteTextChar"/>
    <w:uiPriority w:val="99"/>
    <w:semiHidden/>
    <w:unhideWhenUsed/>
    <w:rsid w:val="00CF5F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5F5A"/>
    <w:rPr>
      <w:sz w:val="20"/>
      <w:szCs w:val="20"/>
    </w:rPr>
  </w:style>
  <w:style w:type="character" w:styleId="FootnoteReference">
    <w:name w:val="footnote reference"/>
    <w:basedOn w:val="DefaultParagraphFont"/>
    <w:uiPriority w:val="99"/>
    <w:semiHidden/>
    <w:unhideWhenUsed/>
    <w:rsid w:val="00CF5F5A"/>
    <w:rPr>
      <w:vertAlign w:val="superscript"/>
    </w:rPr>
  </w:style>
  <w:style w:type="character" w:styleId="UnresolvedMention">
    <w:name w:val="Unresolved Mention"/>
    <w:basedOn w:val="DefaultParagraphFont"/>
    <w:uiPriority w:val="99"/>
    <w:semiHidden/>
    <w:unhideWhenUsed/>
    <w:rsid w:val="00BD4850"/>
    <w:rPr>
      <w:color w:val="605E5C"/>
      <w:shd w:val="clear" w:color="auto" w:fill="E1DFDD"/>
    </w:rPr>
  </w:style>
  <w:style w:type="character" w:styleId="FollowedHyperlink">
    <w:name w:val="FollowedHyperlink"/>
    <w:basedOn w:val="DefaultParagraphFont"/>
    <w:uiPriority w:val="99"/>
    <w:semiHidden/>
    <w:unhideWhenUsed/>
    <w:rsid w:val="002E6603"/>
    <w:rPr>
      <w:color w:val="6666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725978">
      <w:bodyDiv w:val="1"/>
      <w:marLeft w:val="0"/>
      <w:marRight w:val="0"/>
      <w:marTop w:val="0"/>
      <w:marBottom w:val="0"/>
      <w:divBdr>
        <w:top w:val="none" w:sz="0" w:space="0" w:color="auto"/>
        <w:left w:val="none" w:sz="0" w:space="0" w:color="auto"/>
        <w:bottom w:val="none" w:sz="0" w:space="0" w:color="auto"/>
        <w:right w:val="none" w:sz="0" w:space="0" w:color="auto"/>
      </w:divBdr>
    </w:div>
    <w:div w:id="349111491">
      <w:bodyDiv w:val="1"/>
      <w:marLeft w:val="0"/>
      <w:marRight w:val="0"/>
      <w:marTop w:val="0"/>
      <w:marBottom w:val="0"/>
      <w:divBdr>
        <w:top w:val="none" w:sz="0" w:space="0" w:color="auto"/>
        <w:left w:val="none" w:sz="0" w:space="0" w:color="auto"/>
        <w:bottom w:val="none" w:sz="0" w:space="0" w:color="auto"/>
        <w:right w:val="none" w:sz="0" w:space="0" w:color="auto"/>
      </w:divBdr>
    </w:div>
    <w:div w:id="379550839">
      <w:bodyDiv w:val="1"/>
      <w:marLeft w:val="0"/>
      <w:marRight w:val="0"/>
      <w:marTop w:val="0"/>
      <w:marBottom w:val="0"/>
      <w:divBdr>
        <w:top w:val="none" w:sz="0" w:space="0" w:color="auto"/>
        <w:left w:val="none" w:sz="0" w:space="0" w:color="auto"/>
        <w:bottom w:val="none" w:sz="0" w:space="0" w:color="auto"/>
        <w:right w:val="none" w:sz="0" w:space="0" w:color="auto"/>
      </w:divBdr>
      <w:divsChild>
        <w:div w:id="610166767">
          <w:marLeft w:val="360"/>
          <w:marRight w:val="0"/>
          <w:marTop w:val="200"/>
          <w:marBottom w:val="0"/>
          <w:divBdr>
            <w:top w:val="none" w:sz="0" w:space="0" w:color="auto"/>
            <w:left w:val="none" w:sz="0" w:space="0" w:color="auto"/>
            <w:bottom w:val="none" w:sz="0" w:space="0" w:color="auto"/>
            <w:right w:val="none" w:sz="0" w:space="0" w:color="auto"/>
          </w:divBdr>
        </w:div>
        <w:div w:id="868688761">
          <w:marLeft w:val="360"/>
          <w:marRight w:val="0"/>
          <w:marTop w:val="200"/>
          <w:marBottom w:val="0"/>
          <w:divBdr>
            <w:top w:val="none" w:sz="0" w:space="0" w:color="auto"/>
            <w:left w:val="none" w:sz="0" w:space="0" w:color="auto"/>
            <w:bottom w:val="none" w:sz="0" w:space="0" w:color="auto"/>
            <w:right w:val="none" w:sz="0" w:space="0" w:color="auto"/>
          </w:divBdr>
        </w:div>
        <w:div w:id="1582178274">
          <w:marLeft w:val="360"/>
          <w:marRight w:val="0"/>
          <w:marTop w:val="200"/>
          <w:marBottom w:val="0"/>
          <w:divBdr>
            <w:top w:val="none" w:sz="0" w:space="0" w:color="auto"/>
            <w:left w:val="none" w:sz="0" w:space="0" w:color="auto"/>
            <w:bottom w:val="none" w:sz="0" w:space="0" w:color="auto"/>
            <w:right w:val="none" w:sz="0" w:space="0" w:color="auto"/>
          </w:divBdr>
        </w:div>
        <w:div w:id="824473385">
          <w:marLeft w:val="360"/>
          <w:marRight w:val="0"/>
          <w:marTop w:val="200"/>
          <w:marBottom w:val="0"/>
          <w:divBdr>
            <w:top w:val="none" w:sz="0" w:space="0" w:color="auto"/>
            <w:left w:val="none" w:sz="0" w:space="0" w:color="auto"/>
            <w:bottom w:val="none" w:sz="0" w:space="0" w:color="auto"/>
            <w:right w:val="none" w:sz="0" w:space="0" w:color="auto"/>
          </w:divBdr>
        </w:div>
      </w:divsChild>
    </w:div>
    <w:div w:id="535503700">
      <w:bodyDiv w:val="1"/>
      <w:marLeft w:val="0"/>
      <w:marRight w:val="0"/>
      <w:marTop w:val="0"/>
      <w:marBottom w:val="0"/>
      <w:divBdr>
        <w:top w:val="none" w:sz="0" w:space="0" w:color="auto"/>
        <w:left w:val="none" w:sz="0" w:space="0" w:color="auto"/>
        <w:bottom w:val="none" w:sz="0" w:space="0" w:color="auto"/>
        <w:right w:val="none" w:sz="0" w:space="0" w:color="auto"/>
      </w:divBdr>
    </w:div>
    <w:div w:id="573903684">
      <w:bodyDiv w:val="1"/>
      <w:marLeft w:val="0"/>
      <w:marRight w:val="0"/>
      <w:marTop w:val="0"/>
      <w:marBottom w:val="0"/>
      <w:divBdr>
        <w:top w:val="none" w:sz="0" w:space="0" w:color="auto"/>
        <w:left w:val="none" w:sz="0" w:space="0" w:color="auto"/>
        <w:bottom w:val="none" w:sz="0" w:space="0" w:color="auto"/>
        <w:right w:val="none" w:sz="0" w:space="0" w:color="auto"/>
      </w:divBdr>
      <w:divsChild>
        <w:div w:id="193229325">
          <w:marLeft w:val="0"/>
          <w:marRight w:val="0"/>
          <w:marTop w:val="0"/>
          <w:marBottom w:val="0"/>
          <w:divBdr>
            <w:top w:val="none" w:sz="0" w:space="0" w:color="auto"/>
            <w:left w:val="none" w:sz="0" w:space="0" w:color="auto"/>
            <w:bottom w:val="none" w:sz="0" w:space="0" w:color="auto"/>
            <w:right w:val="none" w:sz="0" w:space="0" w:color="auto"/>
          </w:divBdr>
        </w:div>
        <w:div w:id="245962110">
          <w:marLeft w:val="0"/>
          <w:marRight w:val="0"/>
          <w:marTop w:val="0"/>
          <w:marBottom w:val="0"/>
          <w:divBdr>
            <w:top w:val="none" w:sz="0" w:space="0" w:color="auto"/>
            <w:left w:val="none" w:sz="0" w:space="0" w:color="auto"/>
            <w:bottom w:val="none" w:sz="0" w:space="0" w:color="auto"/>
            <w:right w:val="none" w:sz="0" w:space="0" w:color="auto"/>
          </w:divBdr>
        </w:div>
      </w:divsChild>
    </w:div>
    <w:div w:id="716660697">
      <w:bodyDiv w:val="1"/>
      <w:marLeft w:val="0"/>
      <w:marRight w:val="0"/>
      <w:marTop w:val="0"/>
      <w:marBottom w:val="0"/>
      <w:divBdr>
        <w:top w:val="none" w:sz="0" w:space="0" w:color="auto"/>
        <w:left w:val="none" w:sz="0" w:space="0" w:color="auto"/>
        <w:bottom w:val="none" w:sz="0" w:space="0" w:color="auto"/>
        <w:right w:val="none" w:sz="0" w:space="0" w:color="auto"/>
      </w:divBdr>
    </w:div>
    <w:div w:id="885683378">
      <w:bodyDiv w:val="1"/>
      <w:marLeft w:val="0"/>
      <w:marRight w:val="0"/>
      <w:marTop w:val="0"/>
      <w:marBottom w:val="0"/>
      <w:divBdr>
        <w:top w:val="none" w:sz="0" w:space="0" w:color="auto"/>
        <w:left w:val="none" w:sz="0" w:space="0" w:color="auto"/>
        <w:bottom w:val="none" w:sz="0" w:space="0" w:color="auto"/>
        <w:right w:val="none" w:sz="0" w:space="0" w:color="auto"/>
      </w:divBdr>
    </w:div>
    <w:div w:id="948124218">
      <w:bodyDiv w:val="1"/>
      <w:marLeft w:val="0"/>
      <w:marRight w:val="0"/>
      <w:marTop w:val="0"/>
      <w:marBottom w:val="0"/>
      <w:divBdr>
        <w:top w:val="none" w:sz="0" w:space="0" w:color="auto"/>
        <w:left w:val="none" w:sz="0" w:space="0" w:color="auto"/>
        <w:bottom w:val="none" w:sz="0" w:space="0" w:color="auto"/>
        <w:right w:val="none" w:sz="0" w:space="0" w:color="auto"/>
      </w:divBdr>
      <w:divsChild>
        <w:div w:id="914050185">
          <w:marLeft w:val="0"/>
          <w:marRight w:val="0"/>
          <w:marTop w:val="0"/>
          <w:marBottom w:val="0"/>
          <w:divBdr>
            <w:top w:val="none" w:sz="0" w:space="0" w:color="auto"/>
            <w:left w:val="none" w:sz="0" w:space="0" w:color="auto"/>
            <w:bottom w:val="none" w:sz="0" w:space="0" w:color="auto"/>
            <w:right w:val="none" w:sz="0" w:space="0" w:color="auto"/>
          </w:divBdr>
        </w:div>
        <w:div w:id="1265193574">
          <w:marLeft w:val="0"/>
          <w:marRight w:val="0"/>
          <w:marTop w:val="0"/>
          <w:marBottom w:val="0"/>
          <w:divBdr>
            <w:top w:val="none" w:sz="0" w:space="0" w:color="auto"/>
            <w:left w:val="none" w:sz="0" w:space="0" w:color="auto"/>
            <w:bottom w:val="none" w:sz="0" w:space="0" w:color="auto"/>
            <w:right w:val="none" w:sz="0" w:space="0" w:color="auto"/>
          </w:divBdr>
        </w:div>
      </w:divsChild>
    </w:div>
    <w:div w:id="1005740725">
      <w:bodyDiv w:val="1"/>
      <w:marLeft w:val="0"/>
      <w:marRight w:val="0"/>
      <w:marTop w:val="0"/>
      <w:marBottom w:val="0"/>
      <w:divBdr>
        <w:top w:val="none" w:sz="0" w:space="0" w:color="auto"/>
        <w:left w:val="none" w:sz="0" w:space="0" w:color="auto"/>
        <w:bottom w:val="none" w:sz="0" w:space="0" w:color="auto"/>
        <w:right w:val="none" w:sz="0" w:space="0" w:color="auto"/>
      </w:divBdr>
    </w:div>
    <w:div w:id="1081945894">
      <w:bodyDiv w:val="1"/>
      <w:marLeft w:val="0"/>
      <w:marRight w:val="0"/>
      <w:marTop w:val="0"/>
      <w:marBottom w:val="0"/>
      <w:divBdr>
        <w:top w:val="none" w:sz="0" w:space="0" w:color="auto"/>
        <w:left w:val="none" w:sz="0" w:space="0" w:color="auto"/>
        <w:bottom w:val="none" w:sz="0" w:space="0" w:color="auto"/>
        <w:right w:val="none" w:sz="0" w:space="0" w:color="auto"/>
      </w:divBdr>
    </w:div>
    <w:div w:id="1082097615">
      <w:bodyDiv w:val="1"/>
      <w:marLeft w:val="0"/>
      <w:marRight w:val="0"/>
      <w:marTop w:val="0"/>
      <w:marBottom w:val="0"/>
      <w:divBdr>
        <w:top w:val="none" w:sz="0" w:space="0" w:color="auto"/>
        <w:left w:val="none" w:sz="0" w:space="0" w:color="auto"/>
        <w:bottom w:val="none" w:sz="0" w:space="0" w:color="auto"/>
        <w:right w:val="none" w:sz="0" w:space="0" w:color="auto"/>
      </w:divBdr>
    </w:div>
    <w:div w:id="1090085947">
      <w:bodyDiv w:val="1"/>
      <w:marLeft w:val="0"/>
      <w:marRight w:val="0"/>
      <w:marTop w:val="0"/>
      <w:marBottom w:val="0"/>
      <w:divBdr>
        <w:top w:val="none" w:sz="0" w:space="0" w:color="auto"/>
        <w:left w:val="none" w:sz="0" w:space="0" w:color="auto"/>
        <w:bottom w:val="none" w:sz="0" w:space="0" w:color="auto"/>
        <w:right w:val="none" w:sz="0" w:space="0" w:color="auto"/>
      </w:divBdr>
      <w:divsChild>
        <w:div w:id="565187840">
          <w:marLeft w:val="720"/>
          <w:marRight w:val="0"/>
          <w:marTop w:val="200"/>
          <w:marBottom w:val="0"/>
          <w:divBdr>
            <w:top w:val="none" w:sz="0" w:space="0" w:color="auto"/>
            <w:left w:val="none" w:sz="0" w:space="0" w:color="auto"/>
            <w:bottom w:val="none" w:sz="0" w:space="0" w:color="auto"/>
            <w:right w:val="none" w:sz="0" w:space="0" w:color="auto"/>
          </w:divBdr>
        </w:div>
        <w:div w:id="215817540">
          <w:marLeft w:val="720"/>
          <w:marRight w:val="0"/>
          <w:marTop w:val="200"/>
          <w:marBottom w:val="0"/>
          <w:divBdr>
            <w:top w:val="none" w:sz="0" w:space="0" w:color="auto"/>
            <w:left w:val="none" w:sz="0" w:space="0" w:color="auto"/>
            <w:bottom w:val="none" w:sz="0" w:space="0" w:color="auto"/>
            <w:right w:val="none" w:sz="0" w:space="0" w:color="auto"/>
          </w:divBdr>
        </w:div>
        <w:div w:id="1289429113">
          <w:marLeft w:val="1354"/>
          <w:marRight w:val="0"/>
          <w:marTop w:val="100"/>
          <w:marBottom w:val="0"/>
          <w:divBdr>
            <w:top w:val="none" w:sz="0" w:space="0" w:color="auto"/>
            <w:left w:val="none" w:sz="0" w:space="0" w:color="auto"/>
            <w:bottom w:val="none" w:sz="0" w:space="0" w:color="auto"/>
            <w:right w:val="none" w:sz="0" w:space="0" w:color="auto"/>
          </w:divBdr>
        </w:div>
        <w:div w:id="109403267">
          <w:marLeft w:val="1354"/>
          <w:marRight w:val="0"/>
          <w:marTop w:val="100"/>
          <w:marBottom w:val="0"/>
          <w:divBdr>
            <w:top w:val="none" w:sz="0" w:space="0" w:color="auto"/>
            <w:left w:val="none" w:sz="0" w:space="0" w:color="auto"/>
            <w:bottom w:val="none" w:sz="0" w:space="0" w:color="auto"/>
            <w:right w:val="none" w:sz="0" w:space="0" w:color="auto"/>
          </w:divBdr>
        </w:div>
        <w:div w:id="348416197">
          <w:marLeft w:val="1354"/>
          <w:marRight w:val="0"/>
          <w:marTop w:val="100"/>
          <w:marBottom w:val="0"/>
          <w:divBdr>
            <w:top w:val="none" w:sz="0" w:space="0" w:color="auto"/>
            <w:left w:val="none" w:sz="0" w:space="0" w:color="auto"/>
            <w:bottom w:val="none" w:sz="0" w:space="0" w:color="auto"/>
            <w:right w:val="none" w:sz="0" w:space="0" w:color="auto"/>
          </w:divBdr>
        </w:div>
        <w:div w:id="1218591396">
          <w:marLeft w:val="1354"/>
          <w:marRight w:val="0"/>
          <w:marTop w:val="100"/>
          <w:marBottom w:val="0"/>
          <w:divBdr>
            <w:top w:val="none" w:sz="0" w:space="0" w:color="auto"/>
            <w:left w:val="none" w:sz="0" w:space="0" w:color="auto"/>
            <w:bottom w:val="none" w:sz="0" w:space="0" w:color="auto"/>
            <w:right w:val="none" w:sz="0" w:space="0" w:color="auto"/>
          </w:divBdr>
        </w:div>
      </w:divsChild>
    </w:div>
    <w:div w:id="1136412584">
      <w:bodyDiv w:val="1"/>
      <w:marLeft w:val="0"/>
      <w:marRight w:val="0"/>
      <w:marTop w:val="0"/>
      <w:marBottom w:val="0"/>
      <w:divBdr>
        <w:top w:val="none" w:sz="0" w:space="0" w:color="auto"/>
        <w:left w:val="none" w:sz="0" w:space="0" w:color="auto"/>
        <w:bottom w:val="none" w:sz="0" w:space="0" w:color="auto"/>
        <w:right w:val="none" w:sz="0" w:space="0" w:color="auto"/>
      </w:divBdr>
    </w:div>
    <w:div w:id="1159734748">
      <w:bodyDiv w:val="1"/>
      <w:marLeft w:val="0"/>
      <w:marRight w:val="0"/>
      <w:marTop w:val="0"/>
      <w:marBottom w:val="0"/>
      <w:divBdr>
        <w:top w:val="none" w:sz="0" w:space="0" w:color="auto"/>
        <w:left w:val="none" w:sz="0" w:space="0" w:color="auto"/>
        <w:bottom w:val="none" w:sz="0" w:space="0" w:color="auto"/>
        <w:right w:val="none" w:sz="0" w:space="0" w:color="auto"/>
      </w:divBdr>
    </w:div>
    <w:div w:id="1217203043">
      <w:bodyDiv w:val="1"/>
      <w:marLeft w:val="0"/>
      <w:marRight w:val="0"/>
      <w:marTop w:val="0"/>
      <w:marBottom w:val="0"/>
      <w:divBdr>
        <w:top w:val="none" w:sz="0" w:space="0" w:color="auto"/>
        <w:left w:val="none" w:sz="0" w:space="0" w:color="auto"/>
        <w:bottom w:val="none" w:sz="0" w:space="0" w:color="auto"/>
        <w:right w:val="none" w:sz="0" w:space="0" w:color="auto"/>
      </w:divBdr>
    </w:div>
    <w:div w:id="1305740604">
      <w:bodyDiv w:val="1"/>
      <w:marLeft w:val="0"/>
      <w:marRight w:val="0"/>
      <w:marTop w:val="0"/>
      <w:marBottom w:val="0"/>
      <w:divBdr>
        <w:top w:val="none" w:sz="0" w:space="0" w:color="auto"/>
        <w:left w:val="none" w:sz="0" w:space="0" w:color="auto"/>
        <w:bottom w:val="none" w:sz="0" w:space="0" w:color="auto"/>
        <w:right w:val="none" w:sz="0" w:space="0" w:color="auto"/>
      </w:divBdr>
    </w:div>
    <w:div w:id="1336690016">
      <w:bodyDiv w:val="1"/>
      <w:marLeft w:val="0"/>
      <w:marRight w:val="0"/>
      <w:marTop w:val="0"/>
      <w:marBottom w:val="0"/>
      <w:divBdr>
        <w:top w:val="none" w:sz="0" w:space="0" w:color="auto"/>
        <w:left w:val="none" w:sz="0" w:space="0" w:color="auto"/>
        <w:bottom w:val="none" w:sz="0" w:space="0" w:color="auto"/>
        <w:right w:val="none" w:sz="0" w:space="0" w:color="auto"/>
      </w:divBdr>
      <w:divsChild>
        <w:div w:id="606154125">
          <w:blockQuote w:val="1"/>
          <w:marLeft w:val="600"/>
          <w:marRight w:val="0"/>
          <w:marTop w:val="0"/>
          <w:marBottom w:val="0"/>
          <w:divBdr>
            <w:top w:val="none" w:sz="0" w:space="0" w:color="auto"/>
            <w:left w:val="none" w:sz="0" w:space="0" w:color="auto"/>
            <w:bottom w:val="none" w:sz="0" w:space="0" w:color="auto"/>
            <w:right w:val="none" w:sz="0" w:space="0" w:color="auto"/>
          </w:divBdr>
          <w:divsChild>
            <w:div w:id="1123039991">
              <w:marLeft w:val="0"/>
              <w:marRight w:val="0"/>
              <w:marTop w:val="0"/>
              <w:marBottom w:val="0"/>
              <w:divBdr>
                <w:top w:val="none" w:sz="0" w:space="0" w:color="auto"/>
                <w:left w:val="none" w:sz="0" w:space="0" w:color="auto"/>
                <w:bottom w:val="none" w:sz="0" w:space="0" w:color="auto"/>
                <w:right w:val="none" w:sz="0" w:space="0" w:color="auto"/>
              </w:divBdr>
            </w:div>
          </w:divsChild>
        </w:div>
        <w:div w:id="146947661">
          <w:marLeft w:val="0"/>
          <w:marRight w:val="0"/>
          <w:marTop w:val="0"/>
          <w:marBottom w:val="0"/>
          <w:divBdr>
            <w:top w:val="none" w:sz="0" w:space="0" w:color="auto"/>
            <w:left w:val="none" w:sz="0" w:space="0" w:color="auto"/>
            <w:bottom w:val="none" w:sz="0" w:space="0" w:color="auto"/>
            <w:right w:val="none" w:sz="0" w:space="0" w:color="auto"/>
          </w:divBdr>
        </w:div>
        <w:div w:id="847334848">
          <w:blockQuote w:val="1"/>
          <w:marLeft w:val="600"/>
          <w:marRight w:val="0"/>
          <w:marTop w:val="0"/>
          <w:marBottom w:val="0"/>
          <w:divBdr>
            <w:top w:val="none" w:sz="0" w:space="0" w:color="auto"/>
            <w:left w:val="none" w:sz="0" w:space="0" w:color="auto"/>
            <w:bottom w:val="none" w:sz="0" w:space="0" w:color="auto"/>
            <w:right w:val="none" w:sz="0" w:space="0" w:color="auto"/>
          </w:divBdr>
          <w:divsChild>
            <w:div w:id="556017671">
              <w:marLeft w:val="0"/>
              <w:marRight w:val="0"/>
              <w:marTop w:val="0"/>
              <w:marBottom w:val="0"/>
              <w:divBdr>
                <w:top w:val="none" w:sz="0" w:space="0" w:color="auto"/>
                <w:left w:val="none" w:sz="0" w:space="0" w:color="auto"/>
                <w:bottom w:val="none" w:sz="0" w:space="0" w:color="auto"/>
                <w:right w:val="none" w:sz="0" w:space="0" w:color="auto"/>
              </w:divBdr>
            </w:div>
          </w:divsChild>
        </w:div>
        <w:div w:id="1370884207">
          <w:marLeft w:val="0"/>
          <w:marRight w:val="0"/>
          <w:marTop w:val="0"/>
          <w:marBottom w:val="0"/>
          <w:divBdr>
            <w:top w:val="none" w:sz="0" w:space="0" w:color="auto"/>
            <w:left w:val="none" w:sz="0" w:space="0" w:color="auto"/>
            <w:bottom w:val="none" w:sz="0" w:space="0" w:color="auto"/>
            <w:right w:val="none" w:sz="0" w:space="0" w:color="auto"/>
          </w:divBdr>
        </w:div>
        <w:div w:id="1908687819">
          <w:blockQuote w:val="1"/>
          <w:marLeft w:val="600"/>
          <w:marRight w:val="0"/>
          <w:marTop w:val="0"/>
          <w:marBottom w:val="0"/>
          <w:divBdr>
            <w:top w:val="none" w:sz="0" w:space="0" w:color="auto"/>
            <w:left w:val="none" w:sz="0" w:space="0" w:color="auto"/>
            <w:bottom w:val="none" w:sz="0" w:space="0" w:color="auto"/>
            <w:right w:val="none" w:sz="0" w:space="0" w:color="auto"/>
          </w:divBdr>
          <w:divsChild>
            <w:div w:id="40360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00267">
      <w:bodyDiv w:val="1"/>
      <w:marLeft w:val="0"/>
      <w:marRight w:val="0"/>
      <w:marTop w:val="0"/>
      <w:marBottom w:val="0"/>
      <w:divBdr>
        <w:top w:val="none" w:sz="0" w:space="0" w:color="auto"/>
        <w:left w:val="none" w:sz="0" w:space="0" w:color="auto"/>
        <w:bottom w:val="none" w:sz="0" w:space="0" w:color="auto"/>
        <w:right w:val="none" w:sz="0" w:space="0" w:color="auto"/>
      </w:divBdr>
    </w:div>
    <w:div w:id="162326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caccoalition.org/our-network/anti-corruption-platforms/africa/lesotho/technologies-for-economic-development/" TargetMode="External"/><Relationship Id="rId18" Type="http://schemas.openxmlformats.org/officeDocument/2006/relationships/hyperlink" Target="https://uncaccoalition.org/uncacreviewstatustracker/" TargetMode="External"/><Relationship Id="rId26" Type="http://schemas.openxmlformats.org/officeDocument/2006/relationships/hyperlink" Target="https://uncaccoalition.org/wp-content/uploads/Civil-society-report-UNCAC-Liberia-CENSSAD-UNCAC-Coalition_FINAL-10.03.2022-1.pdf" TargetMode="External"/><Relationship Id="rId39" Type="http://schemas.openxmlformats.org/officeDocument/2006/relationships/theme" Target="theme/theme1.xml"/><Relationship Id="rId21" Type="http://schemas.openxmlformats.org/officeDocument/2006/relationships/hyperlink" Target="https://uncaccoalition.org/uncac-review/access-to-information-campaign/" TargetMode="External"/><Relationship Id="rId34" Type="http://schemas.openxmlformats.org/officeDocument/2006/relationships/hyperlink" Target="mailto:corinna.gilfillan@uncaccoalition.org" TargetMode="External"/><Relationship Id="rId7" Type="http://schemas.openxmlformats.org/officeDocument/2006/relationships/endnotes" Target="endnotes.xml"/><Relationship Id="rId12" Type="http://schemas.openxmlformats.org/officeDocument/2006/relationships/hyperlink" Target="https://uncaccoalition.org/our-network/anti-corruption-platforms/africa/lesotho/migrant-workers-association-of-lesotho/" TargetMode="External"/><Relationship Id="rId17" Type="http://schemas.openxmlformats.org/officeDocument/2006/relationships/hyperlink" Target="https://fiscaltransparency.org/electoralfinancing/" TargetMode="External"/><Relationship Id="rId25" Type="http://schemas.openxmlformats.org/officeDocument/2006/relationships/hyperlink" Target="https://uncaccoalition.org/wp-content/uploads/CERC-UNCAC-Coalition-Rapport-paralle%CC%80lle-chapitres-II-et-V-de-la-CNUCC_EN.pdf" TargetMode="External"/><Relationship Id="rId33" Type="http://schemas.openxmlformats.org/officeDocument/2006/relationships/hyperlink" Target="https://uncaccoalition.org/files/cso-review-reports/year1-zambia-report.pdf" TargetMode="Externa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orpp.or.ke/" TargetMode="External"/><Relationship Id="rId20" Type="http://schemas.openxmlformats.org/officeDocument/2006/relationships/hyperlink" Target="https://uncaccoalition.org/wp-content/uploads/UNCAC-Coalition-%E2%80%93-Guide-to-Transparency-and-Participation-in-the-IRM_ESP.pdf" TargetMode="External"/><Relationship Id="rId29" Type="http://schemas.openxmlformats.org/officeDocument/2006/relationships/hyperlink" Target="https://uncaccoalition.org/wp-content/uploads/Final_UNCAC-Parallel-Report-on-Ghan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caccoalition.org/uncac-review/transparency-pledge/" TargetMode="External"/><Relationship Id="rId24" Type="http://schemas.openxmlformats.org/officeDocument/2006/relationships/hyperlink" Target="https://uncaccoalition.org/wp-content/uploads/Final-Civil-Society-Report-on-Zimbabwe-ACT-SA-UNCAC-Coalition-8.3.2021-1.pdf" TargetMode="External"/><Relationship Id="rId32" Type="http://schemas.openxmlformats.org/officeDocument/2006/relationships/hyperlink" Target="https://uncaccoalition.org/wp-content/uploads/UNCAC-Parallel-Report_Final-Draft_TI-MG_220721-EN-compressed.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ikenya.org/" TargetMode="External"/><Relationship Id="rId23" Type="http://schemas.openxmlformats.org/officeDocument/2006/relationships/hyperlink" Target="https://uncaccoalition.org/uncac-review/access-to-information-campaign/" TargetMode="External"/><Relationship Id="rId28" Type="http://schemas.openxmlformats.org/officeDocument/2006/relationships/hyperlink" Target="https://uncaccoalition.org/wp-content/uploads/Final-Civil-society-parallel-report-Anti-Corruption-Coalition-Uganda-UNCAC-Coalition-09.12.2021.pdf" TargetMode="External"/><Relationship Id="rId36" Type="http://schemas.openxmlformats.org/officeDocument/2006/relationships/header" Target="header1.xml"/><Relationship Id="rId10" Type="http://schemas.openxmlformats.org/officeDocument/2006/relationships/hyperlink" Target="https://www.transparencymauritius.org/" TargetMode="External"/><Relationship Id="rId19" Type="http://schemas.openxmlformats.org/officeDocument/2006/relationships/hyperlink" Target="https://uncaccoalition.org/uncac-review/transparency-pledge/" TargetMode="External"/><Relationship Id="rId31" Type="http://schemas.openxmlformats.org/officeDocument/2006/relationships/hyperlink" Target="https://uncaccoalition.org/wp-content/uploads/Final-Gambia-Report_UNCAC-Coalition-Chapters-II-V_August-2022.pdf" TargetMode="External"/><Relationship Id="rId4" Type="http://schemas.openxmlformats.org/officeDocument/2006/relationships/settings" Target="settings.xml"/><Relationship Id="rId9" Type="http://schemas.openxmlformats.org/officeDocument/2006/relationships/hyperlink" Target="https://www.unodc.org/documents/brussels/UN_Convention_Against_Corruption.pdf" TargetMode="External"/><Relationship Id="rId14" Type="http://schemas.openxmlformats.org/officeDocument/2006/relationships/hyperlink" Target="https://aceproject.org/ero-en/regions/africa/LS/lesotho-national-assembly-electoral-act-2011/view" TargetMode="External"/><Relationship Id="rId22" Type="http://schemas.openxmlformats.org/officeDocument/2006/relationships/hyperlink" Target="mailto:ati@uncaccoalition.org" TargetMode="External"/><Relationship Id="rId27" Type="http://schemas.openxmlformats.org/officeDocument/2006/relationships/hyperlink" Target="https://uncaccoalition.org/wp-content/uploads/FINAL_Parallel-Report-TOGO-UNCAC_EN.pdf" TargetMode="External"/><Relationship Id="rId30" Type="http://schemas.openxmlformats.org/officeDocument/2006/relationships/hyperlink" Target="https://uncaccoalition.org/wp-content/uploads/Rapport-parrale%CC%80le-Be%CC%81nin_UNCAC-version-de%CC%81fintive_28.01.2021_revisedbyUNCACCoalition_06.05.2021-EN.pdf" TargetMode="External"/><Relationship Id="rId35" Type="http://schemas.openxmlformats.org/officeDocument/2006/relationships/hyperlink" Target="mailto:pusetso.morapedi@uncaccoalition.org" TargetMode="External"/><Relationship Id="rId8" Type="http://schemas.openxmlformats.org/officeDocument/2006/relationships/hyperlink" Target="https://www.unodc.org/documents/treaties/UNCAC/WorkingGroups/workinggroup4/2014-September-8-10/V1404387e.pdf"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aceproject.org/ero-en/regions/africa/LS/lesotho-national-assembly-electoral-act-2011/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72C26-6F9C-4DA6-B4B8-CB76AE8DB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6</Pages>
  <Words>3470</Words>
  <Characters>19779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pusetsom@bcpi.org.bw</dc:creator>
  <cp:keywords/>
  <dc:description/>
  <cp:lastModifiedBy>Microsoft Office User</cp:lastModifiedBy>
  <cp:revision>16</cp:revision>
  <cp:lastPrinted>2022-06-16T09:05:00Z</cp:lastPrinted>
  <dcterms:created xsi:type="dcterms:W3CDTF">2022-10-27T07:30:00Z</dcterms:created>
  <dcterms:modified xsi:type="dcterms:W3CDTF">2022-10-27T13:50:00Z</dcterms:modified>
</cp:coreProperties>
</file>